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7906" w14:textId="77777777" w:rsidR="00BA290D" w:rsidRDefault="00BA290D">
      <w:pPr>
        <w:pStyle w:val="Title"/>
      </w:pPr>
      <w:bookmarkStart w:id="0" w:name="_GoBack"/>
      <w:bookmarkEnd w:id="0"/>
      <w:r>
        <w:t>Policy</w:t>
      </w:r>
    </w:p>
    <w:p w14:paraId="17C7B433" w14:textId="77777777" w:rsidR="00BA290D" w:rsidRDefault="00BA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sz w:val="32"/>
        </w:rPr>
      </w:pPr>
    </w:p>
    <w:p w14:paraId="6358B3E9" w14:textId="77777777" w:rsidR="006E5DAB" w:rsidRDefault="006E5DAB">
      <w:pPr>
        <w:pStyle w:val="Heading4"/>
      </w:pPr>
      <w:bookmarkStart w:id="1" w:name="_Hlk3445592"/>
      <w:r>
        <w:t xml:space="preserve">DISCRIMINATION, HARASSMENT, AND </w:t>
      </w:r>
    </w:p>
    <w:p w14:paraId="5CFAD200" w14:textId="77777777" w:rsidR="00BA290D" w:rsidRDefault="006E5DAB">
      <w:pPr>
        <w:pStyle w:val="Heading4"/>
      </w:pPr>
      <w:r>
        <w:t>RETALIATION (STUDENTS)</w:t>
      </w:r>
    </w:p>
    <w:bookmarkEnd w:id="1"/>
    <w:p w14:paraId="1D573A78" w14:textId="77777777" w:rsidR="00BA290D" w:rsidRPr="004C6310" w:rsidRDefault="00BA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24"/>
          <w:szCs w:val="24"/>
          <w:rPrChange w:id="2" w:author="Rachael OBryan" w:date="2019-03-14T14:38:00Z">
            <w:rPr>
              <w:rFonts w:ascii="Helvetica" w:hAnsi="Helvetica"/>
              <w:b/>
              <w:sz w:val="32"/>
              <w:szCs w:val="32"/>
            </w:rPr>
          </w:rPrChange>
        </w:rPr>
      </w:pPr>
    </w:p>
    <w:p w14:paraId="366AD9B9" w14:textId="77777777" w:rsidR="00CC0A55" w:rsidRDefault="00CC0A55" w:rsidP="00CC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sz w:val="16"/>
        </w:rPr>
        <w:t>Code</w:t>
      </w:r>
      <w:r w:rsidR="00BA290D" w:rsidRPr="004C6310">
        <w:rPr>
          <w:rFonts w:ascii="Helvetica" w:hAnsi="Helvetica" w:cs="Helvetica"/>
          <w:b/>
          <w:sz w:val="32"/>
          <w:szCs w:val="32"/>
          <w:rPrChange w:id="3" w:author="Rachael OBryan" w:date="2019-03-14T14:38:00Z">
            <w:rPr>
              <w:rFonts w:ascii="Times" w:hAnsi="Times"/>
              <w:i/>
              <w:sz w:val="16"/>
            </w:rPr>
          </w:rPrChange>
        </w:rPr>
        <w:t xml:space="preserve"> </w:t>
      </w:r>
      <w:del w:id="4" w:author="Tara McCall" w:date="2019-05-13T11:08:00Z">
        <w:r w:rsidR="00BA290D" w:rsidDel="006A6979">
          <w:rPr>
            <w:rFonts w:ascii="Helvetica" w:hAnsi="Helvetica"/>
            <w:b/>
            <w:sz w:val="32"/>
          </w:rPr>
          <w:delText>JIAA</w:delText>
        </w:r>
        <w:r w:rsidR="00BA290D" w:rsidRPr="004C6310" w:rsidDel="006A6979">
          <w:rPr>
            <w:rFonts w:ascii="Helvetica" w:hAnsi="Helvetica"/>
            <w:b/>
            <w:sz w:val="32"/>
            <w:szCs w:val="32"/>
          </w:rPr>
          <w:delText xml:space="preserve"> </w:delText>
        </w:r>
      </w:del>
      <w:ins w:id="5" w:author="Tara McCall" w:date="2019-05-13T11:08:00Z">
        <w:r w:rsidR="006A6979">
          <w:rPr>
            <w:rFonts w:ascii="Helvetica" w:hAnsi="Helvetica"/>
            <w:b/>
            <w:sz w:val="32"/>
          </w:rPr>
          <w:t>JIAB</w:t>
        </w:r>
        <w:r w:rsidR="006A6979" w:rsidRPr="004C6310">
          <w:rPr>
            <w:rFonts w:ascii="Helvetica" w:hAnsi="Helvetica"/>
            <w:b/>
            <w:sz w:val="32"/>
            <w:szCs w:val="32"/>
          </w:rPr>
          <w:t xml:space="preserve"> </w:t>
        </w:r>
      </w:ins>
      <w:r w:rsidR="00BA290D">
        <w:rPr>
          <w:rFonts w:ascii="Times" w:hAnsi="Times"/>
          <w:i/>
          <w:sz w:val="16"/>
        </w:rPr>
        <w:t>Issued</w:t>
      </w:r>
      <w:r w:rsidR="00C94EA1" w:rsidRPr="004C6310">
        <w:rPr>
          <w:rFonts w:ascii="Helvetica" w:hAnsi="Helvetica"/>
          <w:b/>
          <w:sz w:val="32"/>
          <w:szCs w:val="32"/>
        </w:rPr>
        <w:t xml:space="preserve"> </w:t>
      </w:r>
      <w:r w:rsidR="006E5DAB">
        <w:rPr>
          <w:rFonts w:ascii="Helvetica" w:hAnsi="Helvetica"/>
          <w:b/>
          <w:sz w:val="32"/>
        </w:rPr>
        <w:t>DRAFT/19</w:t>
      </w:r>
    </w:p>
    <w:p w14:paraId="3C2F56AA" w14:textId="44FF3ECA" w:rsidR="00CC0A55" w:rsidRPr="00CC0A55" w:rsidRDefault="001B5081" w:rsidP="00CC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noProof/>
        </w:rPr>
        <mc:AlternateContent>
          <mc:Choice Requires="wps">
            <w:drawing>
              <wp:anchor distT="0" distB="0" distL="114300" distR="114300" simplePos="0" relativeHeight="251656704" behindDoc="0" locked="0" layoutInCell="0" allowOverlap="1" wp14:anchorId="407BE0A9" wp14:editId="2C0B350F">
                <wp:simplePos x="0" y="0"/>
                <wp:positionH relativeFrom="column">
                  <wp:posOffset>0</wp:posOffset>
                </wp:positionH>
                <wp:positionV relativeFrom="paragraph">
                  <wp:posOffset>83185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F69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zFxI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" o:allowincell="f" strokeweight="1.5pt"/>
            </w:pict>
          </mc:Fallback>
        </mc:AlternateContent>
      </w:r>
    </w:p>
    <w:p w14:paraId="7F1C8408"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 w:author="Tara McCall" w:date="2019-03-14T09:36:00Z"/>
          <w:color w:val="auto"/>
          <w:sz w:val="24"/>
        </w:rPr>
      </w:pPr>
      <w:ins w:id="7" w:author="Tara McCall" w:date="2019-03-14T09:36:00Z">
        <w:r w:rsidRPr="007C5455">
          <w:rPr>
            <w:color w:val="auto"/>
            <w:sz w:val="24"/>
          </w:rPr>
          <w:t xml:space="preserve">The district is committed to maintaining a learning environment free from discrimination and harassment that is based on a </w:t>
        </w:r>
        <w:r>
          <w:rPr>
            <w:color w:val="auto"/>
            <w:sz w:val="24"/>
          </w:rPr>
          <w:t>s</w:t>
        </w:r>
      </w:ins>
      <w:ins w:id="8" w:author="Tara McCall" w:date="2019-03-14T09:37:00Z">
        <w:r>
          <w:rPr>
            <w:color w:val="auto"/>
            <w:sz w:val="24"/>
          </w:rPr>
          <w:t>tudent</w:t>
        </w:r>
      </w:ins>
      <w:ins w:id="9" w:author="Tara McCall" w:date="2019-03-14T09:36:00Z">
        <w:r w:rsidRPr="007C5455">
          <w:rPr>
            <w:color w:val="auto"/>
            <w:sz w:val="24"/>
          </w:rPr>
          <w:t xml:space="preserve">’s </w:t>
        </w:r>
        <w:r w:rsidRPr="007C5455">
          <w:rPr>
            <w:color w:val="auto"/>
            <w:sz w:val="24"/>
            <w:szCs w:val="24"/>
          </w:rPr>
          <w:t xml:space="preserve">race, religion, sex, color, disability, age, national origin, or any other applicable status </w:t>
        </w:r>
        <w:r w:rsidRPr="00D00310">
          <w:rPr>
            <w:color w:val="auto"/>
            <w:sz w:val="24"/>
            <w:szCs w:val="24"/>
          </w:rPr>
          <w:t>protected by local, state, or federal law</w:t>
        </w:r>
        <w:r w:rsidRPr="00A437D5">
          <w:rPr>
            <w:color w:val="auto"/>
            <w:sz w:val="24"/>
          </w:rPr>
          <w:t xml:space="preserve">. In keeping with this commitment, the district will not tolerate </w:t>
        </w:r>
        <w:r w:rsidRPr="009255E3">
          <w:rPr>
            <w:color w:val="auto"/>
            <w:sz w:val="24"/>
          </w:rPr>
          <w:t xml:space="preserve">discrimination or harassment of </w:t>
        </w:r>
      </w:ins>
      <w:ins w:id="10" w:author="Tara McCall" w:date="2019-03-14T09:37:00Z">
        <w:r w:rsidRPr="009255E3">
          <w:rPr>
            <w:color w:val="auto"/>
            <w:sz w:val="24"/>
          </w:rPr>
          <w:t>students</w:t>
        </w:r>
      </w:ins>
      <w:ins w:id="11" w:author="Tara McCall" w:date="2019-03-14T09:36:00Z">
        <w:r w:rsidRPr="009255E3">
          <w:rPr>
            <w:color w:val="auto"/>
            <w:sz w:val="24"/>
          </w:rPr>
          <w:t xml:space="preserve"> by any pe</w:t>
        </w:r>
        <w:r w:rsidRPr="006A6979">
          <w:rPr>
            <w:color w:val="auto"/>
            <w:sz w:val="24"/>
          </w:rPr>
          <w:t>rson, including</w:t>
        </w:r>
        <w:r w:rsidRPr="008B50EB">
          <w:rPr>
            <w:color w:val="auto"/>
            <w:sz w:val="24"/>
          </w:rPr>
          <w:t xml:space="preserve">, but not limited to, </w:t>
        </w:r>
      </w:ins>
      <w:ins w:id="12" w:author="Tara McCall" w:date="2019-03-14T09:39:00Z">
        <w:r w:rsidRPr="008B50EB">
          <w:rPr>
            <w:color w:val="auto"/>
            <w:sz w:val="24"/>
          </w:rPr>
          <w:t xml:space="preserve">other students, </w:t>
        </w:r>
        <w:r w:rsidRPr="00D00310">
          <w:rPr>
            <w:color w:val="auto"/>
            <w:sz w:val="24"/>
          </w:rPr>
          <w:t>staff, volunteers, or visitors</w:t>
        </w:r>
      </w:ins>
      <w:ins w:id="13" w:author="Tara McCall" w:date="2019-03-14T09:36:00Z">
        <w:r w:rsidRPr="00D00310">
          <w:rPr>
            <w:color w:val="auto"/>
            <w:sz w:val="24"/>
          </w:rPr>
          <w:t>. Further, the district will not tolerate retaliation against a person who has made a report or filed a complaint alleging discrimination or harassment or who</w:t>
        </w:r>
        <w:r w:rsidRPr="007C5455">
          <w:rPr>
            <w:color w:val="auto"/>
            <w:sz w:val="24"/>
          </w:rPr>
          <w:t xml:space="preserve"> has participated as a witness in a discrimination or harassment investigation.</w:t>
        </w:r>
      </w:ins>
    </w:p>
    <w:p w14:paraId="040223AA"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4" w:author="Tara McCall" w:date="2019-03-14T09:36:00Z"/>
          <w:color w:val="auto"/>
          <w:sz w:val="24"/>
        </w:rPr>
      </w:pPr>
    </w:p>
    <w:p w14:paraId="611EF4DE"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 w:author="Tara McCall" w:date="2019-03-14T09:39:00Z"/>
          <w:color w:val="auto"/>
          <w:sz w:val="24"/>
        </w:rPr>
      </w:pPr>
      <w:ins w:id="16" w:author="Tara McCall" w:date="2019-03-14T09:39:00Z">
        <w:r>
          <w:rPr>
            <w:color w:val="auto"/>
            <w:sz w:val="24"/>
          </w:rPr>
          <w:t>This policy applies to behavior that takes place:</w:t>
        </w:r>
      </w:ins>
    </w:p>
    <w:p w14:paraId="7BA4C6C1"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 w:author="Tara McCall" w:date="2019-03-14T09:39:00Z"/>
          <w:color w:val="auto"/>
          <w:sz w:val="24"/>
        </w:rPr>
      </w:pPr>
    </w:p>
    <w:p w14:paraId="7B69DFB5"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18" w:author="Tara McCall" w:date="2019-03-14T09:44:00Z"/>
          <w:color w:val="auto"/>
          <w:sz w:val="24"/>
        </w:rPr>
        <w:pPrChange w:id="19"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20" w:author="Tara McCall" w:date="2019-03-14T09:46:00Z">
        <w:r>
          <w:rPr>
            <w:color w:val="auto"/>
            <w:sz w:val="24"/>
          </w:rPr>
          <w:t>i</w:t>
        </w:r>
      </w:ins>
      <w:ins w:id="21" w:author="Tara McCall" w:date="2019-03-14T09:39:00Z">
        <w:r w:rsidR="007C5455">
          <w:rPr>
            <w:color w:val="auto"/>
            <w:sz w:val="24"/>
          </w:rPr>
          <w:t>n any school</w:t>
        </w:r>
      </w:ins>
      <w:ins w:id="22" w:author="Tara McCall" w:date="2019-03-14T09:44:00Z">
        <w:r w:rsidR="007C5455">
          <w:rPr>
            <w:color w:val="auto"/>
            <w:sz w:val="24"/>
          </w:rPr>
          <w:t xml:space="preserve"> or district</w:t>
        </w:r>
      </w:ins>
      <w:ins w:id="23" w:author="Tara McCall" w:date="2019-03-14T09:39:00Z">
        <w:r w:rsidR="007C5455">
          <w:rPr>
            <w:color w:val="auto"/>
            <w:sz w:val="24"/>
          </w:rPr>
          <w:t xml:space="preserve"> buil</w:t>
        </w:r>
      </w:ins>
      <w:ins w:id="24" w:author="Tara McCall" w:date="2019-03-14T09:40:00Z">
        <w:r w:rsidR="007C5455">
          <w:rPr>
            <w:color w:val="auto"/>
            <w:sz w:val="24"/>
          </w:rPr>
          <w:t xml:space="preserve">ding or on </w:t>
        </w:r>
      </w:ins>
      <w:ins w:id="25" w:author="Tara McCall" w:date="2019-03-14T09:43:00Z">
        <w:r w:rsidR="007C5455">
          <w:rPr>
            <w:color w:val="auto"/>
            <w:sz w:val="24"/>
          </w:rPr>
          <w:t>any school</w:t>
        </w:r>
      </w:ins>
      <w:ins w:id="26" w:author="Tara McCall" w:date="2019-03-14T09:44:00Z">
        <w:r w:rsidR="007C5455">
          <w:rPr>
            <w:color w:val="auto"/>
            <w:sz w:val="24"/>
          </w:rPr>
          <w:t xml:space="preserve"> or district premises before, during, or after school</w:t>
        </w:r>
      </w:ins>
    </w:p>
    <w:p w14:paraId="27B81DDD"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27" w:author="Tara McCall" w:date="2019-03-14T09:44:00Z"/>
          <w:color w:val="auto"/>
          <w:sz w:val="24"/>
        </w:rPr>
        <w:pPrChange w:id="28"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29" w:author="Tara McCall" w:date="2019-03-14T09:47:00Z">
        <w:r>
          <w:rPr>
            <w:color w:val="auto"/>
            <w:sz w:val="24"/>
          </w:rPr>
          <w:t>o</w:t>
        </w:r>
      </w:ins>
      <w:ins w:id="30" w:author="Tara McCall" w:date="2019-03-14T09:44:00Z">
        <w:r w:rsidR="007C5455">
          <w:rPr>
            <w:color w:val="auto"/>
            <w:sz w:val="24"/>
          </w:rPr>
          <w:t>n any bus or other vehicle as part of a school activity</w:t>
        </w:r>
      </w:ins>
    </w:p>
    <w:p w14:paraId="5D5E6B8B"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31" w:author="Tara McCall" w:date="2019-03-14T09:45:00Z"/>
          <w:color w:val="auto"/>
          <w:sz w:val="24"/>
        </w:rPr>
        <w:pPrChange w:id="32"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33" w:author="Tara McCall" w:date="2019-03-14T09:47:00Z">
        <w:r>
          <w:rPr>
            <w:color w:val="auto"/>
            <w:sz w:val="24"/>
          </w:rPr>
          <w:t>d</w:t>
        </w:r>
      </w:ins>
      <w:ins w:id="34" w:author="Tara McCall" w:date="2019-03-14T09:44:00Z">
        <w:r w:rsidR="007C5455">
          <w:rPr>
            <w:color w:val="auto"/>
            <w:sz w:val="24"/>
          </w:rPr>
          <w:t>uring any school or district-sponsored ac</w:t>
        </w:r>
      </w:ins>
      <w:ins w:id="35" w:author="Tara McCall" w:date="2019-03-14T09:45:00Z">
        <w:r w:rsidR="007C5455">
          <w:rPr>
            <w:color w:val="auto"/>
            <w:sz w:val="24"/>
          </w:rPr>
          <w:t>tivity or extracurricular activity</w:t>
        </w:r>
      </w:ins>
    </w:p>
    <w:p w14:paraId="0A509F8C"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36" w:author="Tara McCall" w:date="2019-03-14T09:45:00Z"/>
          <w:color w:val="auto"/>
          <w:sz w:val="24"/>
        </w:rPr>
        <w:pPrChange w:id="37"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38" w:author="Tara McCall" w:date="2019-03-14T09:47:00Z">
        <w:r>
          <w:rPr>
            <w:color w:val="auto"/>
            <w:sz w:val="24"/>
          </w:rPr>
          <w:t>a</w:t>
        </w:r>
      </w:ins>
      <w:ins w:id="39" w:author="Tara McCall" w:date="2019-03-14T09:45:00Z">
        <w:r>
          <w:rPr>
            <w:color w:val="auto"/>
            <w:sz w:val="24"/>
          </w:rPr>
          <w:t>t any time or place when the student is under the care of district staff</w:t>
        </w:r>
      </w:ins>
    </w:p>
    <w:p w14:paraId="52056E7D" w14:textId="77777777" w:rsidR="00BA2957"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40" w:author="Tara McCall" w:date="2019-03-14T09:39:00Z"/>
          <w:color w:val="auto"/>
          <w:sz w:val="24"/>
        </w:rPr>
        <w:pPrChange w:id="41"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42" w:author="Tara McCall" w:date="2019-03-14T09:47:00Z">
        <w:r>
          <w:rPr>
            <w:color w:val="auto"/>
            <w:sz w:val="24"/>
          </w:rPr>
          <w:t>a</w:t>
        </w:r>
      </w:ins>
      <w:ins w:id="43" w:author="Tara McCall" w:date="2019-03-14T09:45:00Z">
        <w:r>
          <w:rPr>
            <w:color w:val="auto"/>
            <w:sz w:val="24"/>
          </w:rPr>
          <w:t>t any time o</w:t>
        </w:r>
      </w:ins>
      <w:ins w:id="44" w:author="Tara McCall" w:date="2019-03-14T09:49:00Z">
        <w:r>
          <w:rPr>
            <w:color w:val="auto"/>
            <w:sz w:val="24"/>
          </w:rPr>
          <w:t>r</w:t>
        </w:r>
      </w:ins>
      <w:ins w:id="45" w:author="Tara McCall" w:date="2019-03-14T09:45:00Z">
        <w:r>
          <w:rPr>
            <w:color w:val="auto"/>
            <w:sz w:val="24"/>
          </w:rPr>
          <w:t xml:space="preserve"> place when the behavior can be reasonably </w:t>
        </w:r>
      </w:ins>
      <w:ins w:id="46" w:author="Tara McCall" w:date="2019-03-14T09:46:00Z">
        <w:r>
          <w:rPr>
            <w:color w:val="auto"/>
            <w:sz w:val="24"/>
          </w:rPr>
          <w:t>expected to materially and substantially interfere with or dis</w:t>
        </w:r>
      </w:ins>
      <w:ins w:id="47" w:author="Tara McCall" w:date="2019-03-14T09:58:00Z">
        <w:r w:rsidR="00A63628">
          <w:rPr>
            <w:color w:val="auto"/>
            <w:sz w:val="24"/>
          </w:rPr>
          <w:t>rupt</w:t>
        </w:r>
      </w:ins>
      <w:ins w:id="48" w:author="Tara McCall" w:date="2019-03-14T09:46:00Z">
        <w:r>
          <w:rPr>
            <w:color w:val="auto"/>
            <w:sz w:val="24"/>
          </w:rPr>
          <w:t xml:space="preserve"> the education</w:t>
        </w:r>
      </w:ins>
      <w:ins w:id="49" w:author="Tara McCall" w:date="2019-03-14T09:58:00Z">
        <w:r w:rsidR="00A63628">
          <w:rPr>
            <w:color w:val="auto"/>
            <w:sz w:val="24"/>
          </w:rPr>
          <w:t>al</w:t>
        </w:r>
      </w:ins>
      <w:ins w:id="50" w:author="Tara McCall" w:date="2019-03-14T09:46:00Z">
        <w:r>
          <w:rPr>
            <w:color w:val="auto"/>
            <w:sz w:val="24"/>
          </w:rPr>
          <w:t xml:space="preserve"> environment of the school </w:t>
        </w:r>
      </w:ins>
      <w:ins w:id="51" w:author="Tara McCall" w:date="2019-03-14T09:45:00Z">
        <w:r>
          <w:rPr>
            <w:color w:val="auto"/>
            <w:sz w:val="24"/>
          </w:rPr>
          <w:t xml:space="preserve"> </w:t>
        </w:r>
      </w:ins>
    </w:p>
    <w:p w14:paraId="356C86D4"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2" w:author="Tara McCall" w:date="2019-03-14T09:39:00Z"/>
          <w:color w:val="auto"/>
          <w:sz w:val="24"/>
        </w:rPr>
      </w:pPr>
    </w:p>
    <w:p w14:paraId="1F7D4F8E" w14:textId="77777777" w:rsidR="00BA2957" w:rsidRDefault="00BA2957" w:rsidP="00A6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3" w:author="Tara McCall" w:date="2019-03-14T09:47:00Z"/>
          <w:color w:val="auto"/>
          <w:sz w:val="24"/>
        </w:rPr>
      </w:pPr>
      <w:ins w:id="54" w:author="Tara McCall" w:date="2019-03-14T09:47:00Z">
        <w:r>
          <w:rPr>
            <w:color w:val="auto"/>
            <w:sz w:val="24"/>
          </w:rPr>
          <w:t xml:space="preserve">It also applies to </w:t>
        </w:r>
      </w:ins>
      <w:ins w:id="55" w:author="Tara McCall" w:date="2019-03-14T09:50:00Z">
        <w:r>
          <w:rPr>
            <w:color w:val="auto"/>
            <w:sz w:val="24"/>
          </w:rPr>
          <w:t>behavior</w:t>
        </w:r>
      </w:ins>
      <w:ins w:id="56" w:author="Tara McCall" w:date="2019-03-14T09:49:00Z">
        <w:r w:rsidRPr="0078702C">
          <w:rPr>
            <w:sz w:val="24"/>
            <w:szCs w:val="24"/>
          </w:rPr>
          <w:t xml:space="preserve"> communicated in writing or electronically through telephones, cell phones, computers, or other telecommunication devices and includes text messaging, instant messaging, and social media</w:t>
        </w:r>
      </w:ins>
      <w:ins w:id="57" w:author="Tara McCall" w:date="2019-03-14T09:48:00Z">
        <w:r>
          <w:rPr>
            <w:color w:val="auto"/>
            <w:sz w:val="24"/>
          </w:rPr>
          <w:t xml:space="preserve">. </w:t>
        </w:r>
      </w:ins>
      <w:ins w:id="58" w:author="Tara McCall" w:date="2019-03-14T09:57:00Z">
        <w:r w:rsidR="00A63628" w:rsidRPr="00A63628">
          <w:rPr>
            <w:color w:val="auto"/>
            <w:sz w:val="24"/>
          </w:rPr>
          <w:t>In the situation that</w:t>
        </w:r>
        <w:r w:rsidR="00A63628">
          <w:rPr>
            <w:color w:val="auto"/>
            <w:sz w:val="24"/>
          </w:rPr>
          <w:t xml:space="preserve"> the behavior </w:t>
        </w:r>
        <w:r w:rsidR="00A63628" w:rsidRPr="00A63628">
          <w:rPr>
            <w:color w:val="auto"/>
            <w:sz w:val="24"/>
          </w:rPr>
          <w:t>originated from a non-school computer</w:t>
        </w:r>
      </w:ins>
      <w:ins w:id="59" w:author="Tara McCall" w:date="2019-03-14T09:58:00Z">
        <w:r w:rsidR="00A63628">
          <w:rPr>
            <w:color w:val="auto"/>
            <w:sz w:val="24"/>
          </w:rPr>
          <w:t xml:space="preserve"> or network</w:t>
        </w:r>
      </w:ins>
      <w:ins w:id="60" w:author="Tara McCall" w:date="2019-03-14T09:57:00Z">
        <w:r w:rsidR="00A63628" w:rsidRPr="00A63628">
          <w:rPr>
            <w:color w:val="auto"/>
            <w:sz w:val="24"/>
          </w:rPr>
          <w:t>, but has been brought to the</w:t>
        </w:r>
      </w:ins>
      <w:ins w:id="61" w:author="Tara McCall" w:date="2019-03-14T09:58:00Z">
        <w:r w:rsidR="00A63628">
          <w:rPr>
            <w:color w:val="auto"/>
            <w:sz w:val="24"/>
          </w:rPr>
          <w:t xml:space="preserve"> </w:t>
        </w:r>
      </w:ins>
      <w:ins w:id="62" w:author="Tara McCall" w:date="2019-03-14T09:57:00Z">
        <w:r w:rsidR="00A63628" w:rsidRPr="00A63628">
          <w:rPr>
            <w:color w:val="auto"/>
            <w:sz w:val="24"/>
          </w:rPr>
          <w:t xml:space="preserve">attention of school officials, </w:t>
        </w:r>
      </w:ins>
      <w:ins w:id="63" w:author="Tara McCall" w:date="2019-03-14T09:58:00Z">
        <w:r w:rsidR="00A63628">
          <w:rPr>
            <w:color w:val="auto"/>
            <w:sz w:val="24"/>
          </w:rPr>
          <w:t>the decision for the district to take action in accordance with this policy</w:t>
        </w:r>
      </w:ins>
      <w:ins w:id="64" w:author="Tara McCall" w:date="2019-03-14T09:57:00Z">
        <w:r w:rsidR="00A63628" w:rsidRPr="00A63628">
          <w:rPr>
            <w:color w:val="auto"/>
            <w:sz w:val="24"/>
          </w:rPr>
          <w:t xml:space="preserve"> </w:t>
        </w:r>
      </w:ins>
      <w:ins w:id="65" w:author="Tara McCall" w:date="2019-03-14T09:58:00Z">
        <w:r w:rsidR="00A63628">
          <w:rPr>
            <w:color w:val="auto"/>
            <w:sz w:val="24"/>
          </w:rPr>
          <w:t>wi</w:t>
        </w:r>
      </w:ins>
      <w:ins w:id="66" w:author="Tara McCall" w:date="2019-03-14T09:57:00Z">
        <w:r w:rsidR="00A63628" w:rsidRPr="00A63628">
          <w:rPr>
            <w:color w:val="auto"/>
            <w:sz w:val="24"/>
          </w:rPr>
          <w:t>ll be based on whether the</w:t>
        </w:r>
      </w:ins>
      <w:ins w:id="67" w:author="Tara McCall" w:date="2019-03-14T09:58:00Z">
        <w:r w:rsidR="00A63628">
          <w:rPr>
            <w:color w:val="auto"/>
            <w:sz w:val="24"/>
          </w:rPr>
          <w:t xml:space="preserve"> </w:t>
        </w:r>
      </w:ins>
      <w:ins w:id="68" w:author="Tara McCall" w:date="2019-03-14T09:57:00Z">
        <w:r w:rsidR="00A63628" w:rsidRPr="00A63628">
          <w:rPr>
            <w:color w:val="auto"/>
            <w:sz w:val="24"/>
          </w:rPr>
          <w:t>conduct is determined to be reasonably expected to materially and substantially interfere</w:t>
        </w:r>
      </w:ins>
      <w:ins w:id="69" w:author="Tara McCall" w:date="2019-03-14T09:58:00Z">
        <w:r w:rsidR="00A63628">
          <w:rPr>
            <w:color w:val="auto"/>
            <w:sz w:val="24"/>
          </w:rPr>
          <w:t xml:space="preserve"> </w:t>
        </w:r>
      </w:ins>
      <w:ins w:id="70" w:author="Tara McCall" w:date="2019-03-14T09:57:00Z">
        <w:r w:rsidR="00A63628" w:rsidRPr="00A63628">
          <w:rPr>
            <w:color w:val="auto"/>
            <w:sz w:val="24"/>
          </w:rPr>
          <w:t>with or disrupt educational environment of the school</w:t>
        </w:r>
      </w:ins>
      <w:ins w:id="71" w:author="Tara McCall" w:date="2019-03-14T09:59:00Z">
        <w:r w:rsidR="00A63628">
          <w:rPr>
            <w:color w:val="auto"/>
            <w:sz w:val="24"/>
          </w:rPr>
          <w:t>.</w:t>
        </w:r>
      </w:ins>
    </w:p>
    <w:p w14:paraId="2561BA94" w14:textId="77777777" w:rsidR="00BA2957" w:rsidRDefault="00BA2957"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2" w:author="Tara McCall" w:date="2019-03-14T09:47:00Z"/>
          <w:color w:val="auto"/>
          <w:sz w:val="24"/>
        </w:rPr>
      </w:pPr>
    </w:p>
    <w:p w14:paraId="313F77E3"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3" w:author="Tara McCall" w:date="2019-03-14T09:36:00Z"/>
          <w:color w:val="auto"/>
          <w:sz w:val="24"/>
        </w:rPr>
      </w:pPr>
      <w:ins w:id="74" w:author="Tara McCall" w:date="2019-03-14T09:36:00Z">
        <w:r w:rsidRPr="007C5455">
          <w:rPr>
            <w:color w:val="auto"/>
            <w:sz w:val="24"/>
          </w:rPr>
          <w:t xml:space="preserve">All </w:t>
        </w:r>
      </w:ins>
      <w:ins w:id="75" w:author="Tara McCall" w:date="2019-03-14T10:07:00Z">
        <w:r w:rsidR="00657747">
          <w:rPr>
            <w:color w:val="auto"/>
            <w:sz w:val="24"/>
          </w:rPr>
          <w:t>students and staff members</w:t>
        </w:r>
      </w:ins>
      <w:ins w:id="76" w:author="Tara McCall" w:date="2019-03-14T09:36:00Z">
        <w:r w:rsidRPr="007C5455">
          <w:rPr>
            <w:color w:val="auto"/>
            <w:sz w:val="24"/>
          </w:rPr>
          <w:t xml:space="preserve"> are responsible for helping to ensure that discrimination, harassment, and/or retaliation does not occur. </w:t>
        </w:r>
        <w:r w:rsidRPr="004C6310">
          <w:rPr>
            <w:color w:val="auto"/>
            <w:sz w:val="24"/>
          </w:rPr>
          <w:t xml:space="preserve">If a </w:t>
        </w:r>
      </w:ins>
      <w:ins w:id="77" w:author="Tara McCall" w:date="2019-03-14T10:07:00Z">
        <w:r w:rsidR="00657747" w:rsidRPr="004C6310">
          <w:rPr>
            <w:color w:val="auto"/>
            <w:sz w:val="24"/>
          </w:rPr>
          <w:t xml:space="preserve">student or </w:t>
        </w:r>
      </w:ins>
      <w:ins w:id="78" w:author="Tara McCall" w:date="2019-03-14T09:36:00Z">
        <w:r w:rsidRPr="004C6310">
          <w:rPr>
            <w:color w:val="auto"/>
            <w:sz w:val="24"/>
          </w:rPr>
          <w:t>staff member feels that he/she has experienced or witnessed discrimination, harassment, or retaliation</w:t>
        </w:r>
      </w:ins>
      <w:ins w:id="79" w:author="Tara McCall" w:date="2019-03-14T10:07:00Z">
        <w:r w:rsidR="00657747" w:rsidRPr="004C6310">
          <w:rPr>
            <w:color w:val="auto"/>
            <w:sz w:val="24"/>
          </w:rPr>
          <w:t xml:space="preserve"> directed towards a student</w:t>
        </w:r>
      </w:ins>
      <w:ins w:id="80" w:author="Tara McCall" w:date="2019-03-14T09:36:00Z">
        <w:r w:rsidRPr="004C6310">
          <w:rPr>
            <w:color w:val="auto"/>
            <w:sz w:val="24"/>
          </w:rPr>
          <w:t xml:space="preserve">, he/she is </w:t>
        </w:r>
        <w:r w:rsidRPr="00FC53B1">
          <w:rPr>
            <w:color w:val="auto"/>
            <w:sz w:val="24"/>
          </w:rPr>
          <w:t>immediately to notify his/</w:t>
        </w:r>
        <w:r w:rsidRPr="004C6310">
          <w:rPr>
            <w:color w:val="auto"/>
            <w:sz w:val="24"/>
          </w:rPr>
          <w:t xml:space="preserve">her </w:t>
        </w:r>
      </w:ins>
      <w:ins w:id="81" w:author="Tara McCall" w:date="2019-03-14T10:08:00Z">
        <w:r w:rsidR="00657747" w:rsidRPr="004C6310">
          <w:rPr>
            <w:color w:val="auto"/>
            <w:sz w:val="24"/>
          </w:rPr>
          <w:t xml:space="preserve">teacher, a </w:t>
        </w:r>
      </w:ins>
      <w:ins w:id="82" w:author="Tara McCall" w:date="2019-03-14T09:36:00Z">
        <w:r w:rsidRPr="004C6310">
          <w:rPr>
            <w:color w:val="auto"/>
            <w:sz w:val="24"/>
          </w:rPr>
          <w:t>supervisor or building-level principal</w:t>
        </w:r>
      </w:ins>
      <w:ins w:id="83" w:author="Tara McCall" w:date="2019-03-14T10:08:00Z">
        <w:r w:rsidR="00657747" w:rsidRPr="004C6310">
          <w:rPr>
            <w:color w:val="auto"/>
            <w:sz w:val="24"/>
          </w:rPr>
          <w:t>,</w:t>
        </w:r>
      </w:ins>
      <w:ins w:id="84" w:author="Tara McCall" w:date="2019-03-14T09:36:00Z">
        <w:r w:rsidRPr="004C6310">
          <w:rPr>
            <w:color w:val="auto"/>
            <w:sz w:val="24"/>
          </w:rPr>
          <w:t xml:space="preserve"> or file a formal complaint with the district’s compliance officer</w:t>
        </w:r>
      </w:ins>
      <w:ins w:id="85" w:author="Tara McCall" w:date="2019-03-14T10:08:00Z">
        <w:r w:rsidR="00657747" w:rsidRPr="004C6310">
          <w:rPr>
            <w:color w:val="auto"/>
            <w:sz w:val="24"/>
          </w:rPr>
          <w:t xml:space="preserve"> as outlined in the administrative rule asso</w:t>
        </w:r>
      </w:ins>
      <w:ins w:id="86" w:author="Tara McCall" w:date="2019-03-14T10:09:00Z">
        <w:r w:rsidR="00657747" w:rsidRPr="004C6310">
          <w:rPr>
            <w:color w:val="auto"/>
            <w:sz w:val="24"/>
          </w:rPr>
          <w:t>ciated with this policy</w:t>
        </w:r>
      </w:ins>
      <w:ins w:id="87" w:author="Tara McCall" w:date="2019-03-14T09:36:00Z">
        <w:r w:rsidRPr="004C6310">
          <w:rPr>
            <w:color w:val="auto"/>
            <w:sz w:val="24"/>
          </w:rPr>
          <w:t>.</w:t>
        </w:r>
        <w:r w:rsidRPr="007C5455">
          <w:rPr>
            <w:color w:val="auto"/>
            <w:sz w:val="24"/>
          </w:rPr>
          <w:t xml:space="preserve"> A staff member who does not promptly report what he/she reasonably believes to be discrimination, harassment, or retaliation may be subject to disciplinary action. </w:t>
        </w:r>
      </w:ins>
    </w:p>
    <w:p w14:paraId="6AE71B2D"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8" w:author="Tara McCall" w:date="2019-03-14T09:36:00Z"/>
          <w:color w:val="auto"/>
          <w:sz w:val="24"/>
        </w:rPr>
      </w:pPr>
    </w:p>
    <w:p w14:paraId="3F0A73C6"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9" w:author="Tara McCall" w:date="2019-03-14T09:36:00Z"/>
          <w:color w:val="auto"/>
          <w:sz w:val="24"/>
        </w:rPr>
      </w:pPr>
      <w:ins w:id="90" w:author="Tara McCall" w:date="2019-03-14T09:36:00Z">
        <w:r w:rsidRPr="007C5455">
          <w:rPr>
            <w:color w:val="auto"/>
            <w:sz w:val="24"/>
          </w:rPr>
          <w:t>Reports of discrimination, harassment, or retaliation may be made anonymously, but formal disciplinary action will not be taken solely on the basis of an anonymous report. The district will investigate all discrimination, harassment, and retaliation reports impartially, thoroughly, and promptly and take immediate and proportionate corrective action to end the discrimination, harassment, and/or retaliation and prevent the reoccurrence of similar misconduct. Investigations will occur even if the alleged victim does not file a complaint directly or wish to see action taken by district or school administration. On an individualized and appropriate basis, interim measures may be taken following receipt of a complaint to minimize the risk of harm to all parties and to prevent against continued discrimination, harassment, and/or retaliation.</w:t>
        </w:r>
      </w:ins>
    </w:p>
    <w:p w14:paraId="0F085876"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1" w:author="Tara McCall" w:date="2019-03-14T10:38:00Z"/>
          <w:color w:val="auto"/>
          <w:sz w:val="24"/>
        </w:rPr>
      </w:pPr>
    </w:p>
    <w:p w14:paraId="4E365F10" w14:textId="77777777" w:rsidR="00E02B9D" w:rsidRDefault="00E02B9D"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2" w:author="Tara McCall" w:date="2019-03-14T10:38:00Z"/>
          <w:color w:val="auto"/>
          <w:sz w:val="24"/>
        </w:rPr>
      </w:pPr>
    </w:p>
    <w:p w14:paraId="16E9CB7F" w14:textId="57FC2BA7" w:rsidR="00E02B9D" w:rsidRDefault="00E02B9D"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3" w:author="Rachael OBryan" w:date="2019-05-15T12:02:00Z"/>
          <w:color w:val="auto"/>
          <w:sz w:val="24"/>
        </w:rPr>
      </w:pPr>
    </w:p>
    <w:p w14:paraId="00238B46" w14:textId="77777777" w:rsidR="00E6395B" w:rsidRPr="007C5455" w:rsidRDefault="00E6395B"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4" w:author="Tara McCall" w:date="2019-03-14T09:36:00Z"/>
          <w:color w:val="auto"/>
          <w:sz w:val="24"/>
        </w:rPr>
      </w:pPr>
    </w:p>
    <w:p w14:paraId="22308315"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5" w:author="Tara McCall" w:date="2019-03-14T09:36:00Z"/>
          <w:b/>
          <w:color w:val="auto"/>
          <w:sz w:val="24"/>
        </w:rPr>
      </w:pPr>
      <w:ins w:id="96" w:author="Tara McCall" w:date="2019-03-14T09:36:00Z">
        <w:r w:rsidRPr="007C5455">
          <w:rPr>
            <w:b/>
            <w:color w:val="auto"/>
            <w:sz w:val="24"/>
          </w:rPr>
          <w:t>Confidentiality</w:t>
        </w:r>
      </w:ins>
    </w:p>
    <w:p w14:paraId="3A217C18"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7" w:author="Tara McCall" w:date="2019-03-14T09:36:00Z"/>
          <w:color w:val="auto"/>
          <w:sz w:val="24"/>
        </w:rPr>
      </w:pPr>
    </w:p>
    <w:p w14:paraId="31A278CA"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8" w:author="Tara McCall" w:date="2019-05-13T09:40:00Z"/>
          <w:color w:val="auto"/>
          <w:sz w:val="24"/>
        </w:rPr>
      </w:pPr>
      <w:ins w:id="99" w:author="Tara McCall" w:date="2019-03-14T09:36:00Z">
        <w:r w:rsidRPr="007C5455">
          <w:rPr>
            <w:color w:val="auto"/>
            <w:sz w:val="24"/>
          </w:rPr>
          <w:t>To the fullest extent practicable, while ensuring a thorough and impartial investigation, the district will keep reports and the terms of their resolution confidential, including the names of individuals who submit reports, witnesses who provide information regarding reports, and the targets of such reports. All records generated under the terms of this policy and related administrative procedures will be maintained with utmost confidentiality to the extent permitted by law. Confidentiality, however, cannot be guaranteed. All complainants proceeding through the complaint process will be advised that their identities may be disclosed to the party being accused of inappropriate conduct.</w:t>
        </w:r>
      </w:ins>
    </w:p>
    <w:p w14:paraId="4100AF94" w14:textId="77777777" w:rsidR="00A437D5" w:rsidRDefault="00A437D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0" w:author="Tara McCall" w:date="2019-05-13T09:40:00Z"/>
          <w:color w:val="auto"/>
          <w:sz w:val="24"/>
        </w:rPr>
      </w:pPr>
    </w:p>
    <w:p w14:paraId="525CA492" w14:textId="5CDF558D" w:rsidR="00A437D5" w:rsidRPr="007C5455" w:rsidRDefault="00A437D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1" w:author="Tara McCall" w:date="2019-03-14T09:36:00Z"/>
          <w:color w:val="auto"/>
          <w:sz w:val="24"/>
        </w:rPr>
      </w:pPr>
      <w:ins w:id="102" w:author="Tara McCall" w:date="2019-05-13T09:40:00Z">
        <w:r>
          <w:rPr>
            <w:color w:val="auto"/>
            <w:sz w:val="24"/>
          </w:rPr>
          <w:t>Pare</w:t>
        </w:r>
      </w:ins>
      <w:ins w:id="103" w:author="Tara McCall" w:date="2019-05-13T09:41:00Z">
        <w:r>
          <w:rPr>
            <w:color w:val="auto"/>
            <w:sz w:val="24"/>
          </w:rPr>
          <w:t>nts/</w:t>
        </w:r>
      </w:ins>
      <w:ins w:id="104" w:author="Rachael OBryan" w:date="2019-05-15T12:03:00Z">
        <w:r w:rsidR="00E6395B">
          <w:rPr>
            <w:color w:val="auto"/>
            <w:sz w:val="24"/>
          </w:rPr>
          <w:t>L</w:t>
        </w:r>
      </w:ins>
      <w:ins w:id="105" w:author="Tara McCall" w:date="2019-05-13T09:41:00Z">
        <w:del w:id="106" w:author="Rachael OBryan" w:date="2019-05-15T12:03:00Z">
          <w:r w:rsidDel="00E6395B">
            <w:rPr>
              <w:color w:val="auto"/>
              <w:sz w:val="24"/>
            </w:rPr>
            <w:delText>l</w:delText>
          </w:r>
        </w:del>
        <w:r>
          <w:rPr>
            <w:color w:val="auto"/>
            <w:sz w:val="24"/>
          </w:rPr>
          <w:t xml:space="preserve">egal guardians of any </w:t>
        </w:r>
        <w:del w:id="107" w:author="Rachael OBryan" w:date="2019-05-15T12:03:00Z">
          <w:r w:rsidDel="00E6395B">
            <w:rPr>
              <w:color w:val="auto"/>
              <w:sz w:val="24"/>
            </w:rPr>
            <w:delText>individual</w:delText>
          </w:r>
        </w:del>
      </w:ins>
      <w:ins w:id="108" w:author="Rachael OBryan" w:date="2019-05-15T12:03:00Z">
        <w:r w:rsidR="00E6395B">
          <w:rPr>
            <w:color w:val="auto"/>
            <w:sz w:val="24"/>
          </w:rPr>
          <w:t>student</w:t>
        </w:r>
      </w:ins>
      <w:ins w:id="109" w:author="Tara McCall" w:date="2019-05-13T09:42:00Z">
        <w:r>
          <w:rPr>
            <w:color w:val="auto"/>
            <w:sz w:val="24"/>
          </w:rPr>
          <w:t xml:space="preserve"> making a complaint or against whom any complaint is made </w:t>
        </w:r>
      </w:ins>
      <w:ins w:id="110" w:author="Tara McCall" w:date="2019-05-13T09:41:00Z">
        <w:r>
          <w:rPr>
            <w:color w:val="auto"/>
            <w:sz w:val="24"/>
          </w:rPr>
          <w:t>will be notified</w:t>
        </w:r>
      </w:ins>
      <w:ins w:id="111" w:author="Tara McCall" w:date="2019-05-13T09:42:00Z">
        <w:r>
          <w:rPr>
            <w:color w:val="auto"/>
            <w:sz w:val="24"/>
          </w:rPr>
          <w:t xml:space="preserve"> as soon as possible following the filing of the complaint</w:t>
        </w:r>
      </w:ins>
      <w:ins w:id="112" w:author="Tara McCall" w:date="2019-05-13T09:41:00Z">
        <w:r>
          <w:rPr>
            <w:color w:val="auto"/>
            <w:sz w:val="24"/>
          </w:rPr>
          <w:t xml:space="preserve">. </w:t>
        </w:r>
      </w:ins>
    </w:p>
    <w:p w14:paraId="47224CC8"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3" w:author="Tara McCall" w:date="2019-03-14T09:36:00Z"/>
          <w:color w:val="auto"/>
          <w:sz w:val="24"/>
        </w:rPr>
      </w:pPr>
    </w:p>
    <w:p w14:paraId="09E86309" w14:textId="77777777" w:rsid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4" w:author="Tara McCall" w:date="2019-03-14T09:51:00Z"/>
          <w:b/>
          <w:color w:val="auto"/>
          <w:sz w:val="24"/>
        </w:rPr>
      </w:pPr>
      <w:ins w:id="115" w:author="Tara McCall" w:date="2019-03-14T09:51:00Z">
        <w:r>
          <w:rPr>
            <w:b/>
            <w:color w:val="auto"/>
            <w:sz w:val="24"/>
          </w:rPr>
          <w:t>Discipline</w:t>
        </w:r>
      </w:ins>
    </w:p>
    <w:p w14:paraId="332C0399" w14:textId="77777777" w:rsid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6" w:author="Tara McCall" w:date="2019-03-14T09:51:00Z"/>
          <w:b/>
          <w:color w:val="auto"/>
          <w:sz w:val="24"/>
        </w:rPr>
      </w:pPr>
    </w:p>
    <w:p w14:paraId="3A92C851" w14:textId="77777777" w:rsidR="00A63628"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7" w:author="Tara McCall" w:date="2019-03-14T10:00:00Z"/>
          <w:color w:val="auto"/>
          <w:sz w:val="24"/>
        </w:rPr>
      </w:pPr>
      <w:ins w:id="118" w:author="Tara McCall" w:date="2019-03-14T09:51:00Z">
        <w:r>
          <w:rPr>
            <w:color w:val="auto"/>
            <w:sz w:val="24"/>
          </w:rPr>
          <w:t>Students whose behavior is foun</w:t>
        </w:r>
      </w:ins>
      <w:ins w:id="119" w:author="Tara McCall" w:date="2019-03-14T09:52:00Z">
        <w:r>
          <w:rPr>
            <w:color w:val="auto"/>
            <w:sz w:val="24"/>
          </w:rPr>
          <w:t xml:space="preserve">d to be in violation of this policy will be subject to discipline and graduated consequences, up to and including expulsion consistent with policy JICDA, </w:t>
        </w:r>
        <w:r>
          <w:rPr>
            <w:i/>
            <w:color w:val="auto"/>
            <w:sz w:val="24"/>
          </w:rPr>
          <w:t>Code of Conduct</w:t>
        </w:r>
        <w:r>
          <w:rPr>
            <w:color w:val="auto"/>
            <w:sz w:val="24"/>
          </w:rPr>
          <w:t xml:space="preserve">. </w:t>
        </w:r>
      </w:ins>
    </w:p>
    <w:p w14:paraId="2C1BAD0F"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0" w:author="Tara McCall" w:date="2019-03-14T10:00:00Z"/>
          <w:color w:val="auto"/>
          <w:sz w:val="24"/>
        </w:rPr>
      </w:pPr>
    </w:p>
    <w:p w14:paraId="3CCAE5ED"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1" w:author="Tara McCall" w:date="2019-03-14T10:00:00Z"/>
          <w:color w:val="auto"/>
          <w:sz w:val="24"/>
        </w:rPr>
      </w:pPr>
      <w:ins w:id="122" w:author="Tara McCall" w:date="2019-03-14T09:56:00Z">
        <w:r>
          <w:rPr>
            <w:color w:val="auto"/>
            <w:sz w:val="24"/>
          </w:rPr>
          <w:t xml:space="preserve">Staff members found in violation of this policy will be </w:t>
        </w:r>
      </w:ins>
      <w:ins w:id="123" w:author="Tara McCall" w:date="2019-03-14T10:00:00Z">
        <w:r>
          <w:rPr>
            <w:color w:val="auto"/>
            <w:sz w:val="24"/>
          </w:rPr>
          <w:t>subject to discip</w:t>
        </w:r>
      </w:ins>
      <w:ins w:id="124" w:author="Tara McCall" w:date="2019-03-14T10:01:00Z">
        <w:r>
          <w:rPr>
            <w:color w:val="auto"/>
            <w:sz w:val="24"/>
          </w:rPr>
          <w:t xml:space="preserve">linary action, up to and including termination and may be referred to law enforcement officials, as appropriate. </w:t>
        </w:r>
      </w:ins>
    </w:p>
    <w:p w14:paraId="4EE387E5"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5" w:author="Tara McCall" w:date="2019-03-14T10:00:00Z"/>
          <w:color w:val="auto"/>
          <w:sz w:val="24"/>
        </w:rPr>
      </w:pPr>
    </w:p>
    <w:p w14:paraId="09E12B05" w14:textId="77777777" w:rsidR="00BA2957" w:rsidRP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6" w:author="Tara McCall" w:date="2019-03-14T09:52:00Z"/>
          <w:color w:val="auto"/>
          <w:sz w:val="24"/>
        </w:rPr>
      </w:pPr>
      <w:ins w:id="127" w:author="Tara McCall" w:date="2019-03-14T09:53:00Z">
        <w:r>
          <w:rPr>
            <w:color w:val="auto"/>
            <w:sz w:val="24"/>
          </w:rPr>
          <w:t>Visitors or volunteers</w:t>
        </w:r>
      </w:ins>
      <w:ins w:id="128" w:author="Tara McCall" w:date="2019-03-14T09:55:00Z">
        <w:r w:rsidR="00A63628">
          <w:rPr>
            <w:color w:val="auto"/>
            <w:sz w:val="24"/>
          </w:rPr>
          <w:t xml:space="preserve"> found in violation of</w:t>
        </w:r>
      </w:ins>
      <w:ins w:id="129" w:author="Tara McCall" w:date="2019-03-14T09:56:00Z">
        <w:r w:rsidR="00A63628">
          <w:rPr>
            <w:color w:val="auto"/>
            <w:sz w:val="24"/>
          </w:rPr>
          <w:t xml:space="preserve"> this policy</w:t>
        </w:r>
      </w:ins>
      <w:ins w:id="130" w:author="Tara McCall" w:date="2019-03-14T09:53:00Z">
        <w:r>
          <w:rPr>
            <w:color w:val="auto"/>
            <w:sz w:val="24"/>
          </w:rPr>
          <w:t xml:space="preserve"> </w:t>
        </w:r>
      </w:ins>
      <w:ins w:id="131" w:author="Tara McCall" w:date="2019-03-14T09:55:00Z">
        <w:r w:rsidR="00A63628">
          <w:rPr>
            <w:color w:val="auto"/>
            <w:sz w:val="24"/>
          </w:rPr>
          <w:t xml:space="preserve">will be subject to appropriate sanctions as imposed by the superintendent or board and </w:t>
        </w:r>
      </w:ins>
      <w:ins w:id="132" w:author="Tara McCall" w:date="2019-03-14T09:53:00Z">
        <w:r>
          <w:rPr>
            <w:color w:val="auto"/>
            <w:sz w:val="24"/>
          </w:rPr>
          <w:t xml:space="preserve">may be referred to law enforcement officials, as appropriate. </w:t>
        </w:r>
      </w:ins>
    </w:p>
    <w:p w14:paraId="1E3C1597" w14:textId="77777777" w:rsidR="00BA2957" w:rsidRP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3" w:author="Tara McCall" w:date="2019-03-14T09:51:00Z"/>
          <w:color w:val="auto"/>
          <w:sz w:val="24"/>
          <w:rPrChange w:id="134" w:author="Tara McCall" w:date="2019-03-14T09:51:00Z">
            <w:rPr>
              <w:ins w:id="135" w:author="Tara McCall" w:date="2019-03-14T09:51:00Z"/>
              <w:b/>
              <w:color w:val="auto"/>
              <w:sz w:val="24"/>
            </w:rPr>
          </w:rPrChange>
        </w:rPr>
      </w:pPr>
    </w:p>
    <w:p w14:paraId="0215133B" w14:textId="77777777" w:rsidR="007C5455" w:rsidRPr="007C5455"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6" w:author="Tara McCall" w:date="2019-03-14T09:36:00Z"/>
          <w:b/>
          <w:color w:val="auto"/>
          <w:sz w:val="24"/>
        </w:rPr>
      </w:pPr>
      <w:ins w:id="137" w:author="Tara McCall" w:date="2019-03-14T10:06:00Z">
        <w:r>
          <w:rPr>
            <w:b/>
            <w:color w:val="auto"/>
            <w:sz w:val="24"/>
          </w:rPr>
          <w:t>Notification</w:t>
        </w:r>
      </w:ins>
    </w:p>
    <w:p w14:paraId="7D8F7BF2" w14:textId="77777777" w:rsidR="007C5455" w:rsidRPr="007C5455" w:rsidRDefault="007C5455"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8" w:author="Tara McCall" w:date="2019-03-14T09:36:00Z"/>
          <w:b/>
          <w:color w:val="auto"/>
          <w:sz w:val="24"/>
        </w:rPr>
      </w:pPr>
    </w:p>
    <w:p w14:paraId="0492F7FE" w14:textId="1B22660A"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9" w:author="Tara McCall" w:date="2019-03-14T09:36:00Z"/>
          <w:color w:val="auto"/>
          <w:sz w:val="24"/>
        </w:rPr>
      </w:pPr>
      <w:ins w:id="140" w:author="Tara McCall" w:date="2019-03-14T09:36:00Z">
        <w:r w:rsidRPr="007C5455">
          <w:rPr>
            <w:color w:val="auto"/>
            <w:sz w:val="24"/>
          </w:rPr>
          <w:t xml:space="preserve">Notice of this policy will be circulated to all district schools and departments and incorporated in </w:t>
        </w:r>
      </w:ins>
      <w:ins w:id="141" w:author="Tara McCall" w:date="2019-03-14T10:03:00Z">
        <w:r w:rsidR="00A63628">
          <w:rPr>
            <w:color w:val="auto"/>
            <w:sz w:val="24"/>
          </w:rPr>
          <w:t>student</w:t>
        </w:r>
      </w:ins>
      <w:ins w:id="142" w:author="Tara McCall" w:date="2019-03-14T09:36:00Z">
        <w:r w:rsidRPr="007C5455">
          <w:rPr>
            <w:color w:val="auto"/>
            <w:sz w:val="24"/>
          </w:rPr>
          <w:t xml:space="preserve"> handbooks. </w:t>
        </w:r>
      </w:ins>
      <w:ins w:id="143" w:author="Tara McCall" w:date="2019-03-14T10:03:00Z">
        <w:r w:rsidR="00A63628">
          <w:rPr>
            <w:color w:val="auto"/>
            <w:sz w:val="24"/>
          </w:rPr>
          <w:t xml:space="preserve">At the beginning of each school year, </w:t>
        </w:r>
      </w:ins>
      <w:ins w:id="144" w:author="Tara McCall" w:date="2019-03-14T10:04:00Z">
        <w:r w:rsidR="00A63628">
          <w:rPr>
            <w:color w:val="auto"/>
            <w:sz w:val="24"/>
          </w:rPr>
          <w:t xml:space="preserve">the information in </w:t>
        </w:r>
      </w:ins>
      <w:ins w:id="145" w:author="Tara McCall" w:date="2019-03-14T10:03:00Z">
        <w:r w:rsidR="00A63628">
          <w:rPr>
            <w:color w:val="auto"/>
            <w:sz w:val="24"/>
          </w:rPr>
          <w:t>this policy and its associated ad</w:t>
        </w:r>
      </w:ins>
      <w:ins w:id="146" w:author="Tara McCall" w:date="2019-03-14T10:04:00Z">
        <w:r w:rsidR="00A63628">
          <w:rPr>
            <w:color w:val="auto"/>
            <w:sz w:val="24"/>
          </w:rPr>
          <w:t>ministrative rule will be provided to staff members, students, parents</w:t>
        </w:r>
      </w:ins>
      <w:ins w:id="147" w:author="Rachael OBryan" w:date="2019-05-15T12:03:00Z">
        <w:r w:rsidR="00E6395B">
          <w:rPr>
            <w:color w:val="auto"/>
            <w:sz w:val="24"/>
          </w:rPr>
          <w:t>/legal guardians</w:t>
        </w:r>
      </w:ins>
      <w:ins w:id="148" w:author="Tara McCall" w:date="2019-03-14T09:36:00Z">
        <w:r w:rsidRPr="007C5455">
          <w:rPr>
            <w:color w:val="auto"/>
            <w:sz w:val="24"/>
          </w:rPr>
          <w:t>.</w:t>
        </w:r>
      </w:ins>
      <w:ins w:id="149" w:author="Tara McCall" w:date="2019-03-14T10:04:00Z">
        <w:r w:rsidR="00A63628">
          <w:rPr>
            <w:color w:val="auto"/>
            <w:sz w:val="24"/>
          </w:rPr>
          <w:t xml:space="preserve"> Information provided to </w:t>
        </w:r>
      </w:ins>
      <w:ins w:id="150" w:author="Tara McCall" w:date="2019-03-14T10:05:00Z">
        <w:r w:rsidR="00A63628">
          <w:rPr>
            <w:color w:val="auto"/>
            <w:sz w:val="24"/>
          </w:rPr>
          <w:t xml:space="preserve">students will be presented in a manner appropriate to the student’s age, grade, and comprehension level. </w:t>
        </w:r>
      </w:ins>
    </w:p>
    <w:p w14:paraId="1540863F"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1" w:author="Tara McCall" w:date="2019-03-14T09:36:00Z"/>
          <w:color w:val="auto"/>
          <w:sz w:val="24"/>
        </w:rPr>
      </w:pPr>
    </w:p>
    <w:p w14:paraId="676AD07D"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2" w:author="Tara McCall" w:date="2019-03-14T09:36:00Z"/>
          <w:color w:val="auto"/>
          <w:sz w:val="24"/>
        </w:rPr>
      </w:pPr>
      <w:ins w:id="153" w:author="Tara McCall" w:date="2019-03-14T09:36:00Z">
        <w:r w:rsidRPr="007C5455">
          <w:rPr>
            <w:color w:val="auto"/>
            <w:sz w:val="24"/>
          </w:rPr>
          <w:t>Cf. J</w:t>
        </w:r>
      </w:ins>
      <w:ins w:id="154" w:author="Tara McCall" w:date="2019-03-14T10:14:00Z">
        <w:r w:rsidR="00657747">
          <w:rPr>
            <w:color w:val="auto"/>
            <w:sz w:val="24"/>
          </w:rPr>
          <w:t>ICFAA</w:t>
        </w:r>
      </w:ins>
    </w:p>
    <w:p w14:paraId="07CD2EB2"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5" w:author="Tara McCall" w:date="2019-03-14T09:36:00Z"/>
          <w:color w:val="auto"/>
          <w:sz w:val="24"/>
        </w:rPr>
      </w:pPr>
    </w:p>
    <w:p w14:paraId="658509A0"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6" w:author="Tara McCall" w:date="2019-03-14T09:36:00Z"/>
          <w:color w:val="auto"/>
          <w:sz w:val="24"/>
        </w:rPr>
      </w:pPr>
      <w:ins w:id="157" w:author="Tara McCall" w:date="2019-03-14T09:36:00Z">
        <w:r w:rsidRPr="007C5455">
          <w:rPr>
            <w:color w:val="auto"/>
            <w:sz w:val="24"/>
          </w:rPr>
          <w:t>Adopted ^</w:t>
        </w:r>
      </w:ins>
    </w:p>
    <w:p w14:paraId="3BCF2A59" w14:textId="089D05C0" w:rsidR="007C5455" w:rsidRPr="007C5455" w:rsidRDefault="001B5081"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58" w:author="Tara McCall" w:date="2019-03-14T09:36:00Z"/>
          <w:color w:val="auto"/>
          <w:sz w:val="24"/>
        </w:rPr>
      </w:pPr>
      <w:ins w:id="159" w:author="Tara McCall" w:date="2019-03-14T09:36:00Z">
        <w:r>
          <w:rPr>
            <w:noProof/>
            <w:color w:val="auto"/>
            <w:sz w:val="24"/>
          </w:rPr>
          <mc:AlternateContent>
            <mc:Choice Requires="wps">
              <w:drawing>
                <wp:anchor distT="0" distB="0" distL="114300" distR="114300" simplePos="0" relativeHeight="251658752" behindDoc="0" locked="0" layoutInCell="0" allowOverlap="1" wp14:anchorId="6B66885C" wp14:editId="0E9BC338">
                  <wp:simplePos x="0" y="0"/>
                  <wp:positionH relativeFrom="column">
                    <wp:posOffset>548640</wp:posOffset>
                  </wp:positionH>
                  <wp:positionV relativeFrom="paragraph">
                    <wp:posOffset>55880</wp:posOffset>
                  </wp:positionV>
                  <wp:extent cx="48463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485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4pt" to="424.8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XyRICAAAoBAAADgAAAGRycy9lMm9Eb2MueG1srFNNj9owEL1X6n+wfId8bK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" o:allowincell="f"/>
              </w:pict>
            </mc:Fallback>
          </mc:AlternateContent>
        </w:r>
      </w:ins>
    </w:p>
    <w:p w14:paraId="15986F67" w14:textId="77777777" w:rsidR="007C5455" w:rsidRPr="007C5455" w:rsidRDefault="007C5455" w:rsidP="007C54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0" w:author="Tara McCall" w:date="2019-03-14T09:36:00Z"/>
          <w:color w:val="auto"/>
          <w:sz w:val="22"/>
        </w:rPr>
      </w:pPr>
      <w:ins w:id="161" w:author="Tara McCall" w:date="2019-03-14T09:36:00Z">
        <w:r w:rsidRPr="007C5455">
          <w:rPr>
            <w:color w:val="auto"/>
            <w:sz w:val="22"/>
          </w:rPr>
          <w:t>Legal References:</w:t>
        </w:r>
      </w:ins>
    </w:p>
    <w:p w14:paraId="13F67872" w14:textId="77777777" w:rsidR="007C5455" w:rsidRPr="007C5455" w:rsidRDefault="007C5455" w:rsidP="007C54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2" w:author="Tara McCall" w:date="2019-03-14T09:36:00Z"/>
          <w:color w:val="auto"/>
          <w:sz w:val="22"/>
        </w:rPr>
      </w:pPr>
    </w:p>
    <w:p w14:paraId="71775F77" w14:textId="77777777" w:rsidR="007C5455" w:rsidRPr="007C5455" w:rsidRDefault="007C5455">
      <w:pPr>
        <w:numPr>
          <w:ilvl w:val="0"/>
          <w:numId w:val="22"/>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ins w:id="163" w:author="Tara McCall" w:date="2019-03-14T09:36:00Z"/>
          <w:color w:val="auto"/>
          <w:sz w:val="22"/>
        </w:rPr>
        <w:pPrChange w:id="164" w:author="Tara McCall" w:date="2019-03-14T10:16: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165" w:author="Tara McCall" w:date="2019-03-14T09:36:00Z">
        <w:r w:rsidRPr="007C5455">
          <w:rPr>
            <w:color w:val="auto"/>
            <w:sz w:val="22"/>
          </w:rPr>
          <w:t>United States Code of Laws, as amended:</w:t>
        </w:r>
      </w:ins>
    </w:p>
    <w:p w14:paraId="0B963EF6"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6" w:author="Tara McCall" w:date="2019-03-14T09:36:00Z"/>
          <w:color w:val="auto"/>
          <w:sz w:val="22"/>
          <w:szCs w:val="22"/>
        </w:rPr>
        <w:pPrChange w:id="167" w:author="Tara McCall" w:date="2019-03-14T10:32:00Z">
          <w:pPr>
            <w:numPr>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68" w:author="Tara McCall" w:date="2019-03-14T09:36:00Z">
        <w:r w:rsidRPr="007C5455">
          <w:rPr>
            <w:color w:val="auto"/>
            <w:sz w:val="22"/>
            <w:szCs w:val="22"/>
          </w:rPr>
          <w:t xml:space="preserve">Age Discrimination Act of 1975, 42 U.S.C.A. Section 6101, </w:t>
        </w:r>
        <w:r w:rsidRPr="007C5455">
          <w:rPr>
            <w:i/>
            <w:color w:val="auto"/>
            <w:sz w:val="22"/>
            <w:szCs w:val="22"/>
          </w:rPr>
          <w:t>et seq</w:t>
        </w:r>
        <w:r w:rsidRPr="007C5455">
          <w:rPr>
            <w:color w:val="auto"/>
            <w:sz w:val="22"/>
            <w:szCs w:val="22"/>
          </w:rPr>
          <w:t>.</w:t>
        </w:r>
      </w:ins>
    </w:p>
    <w:p w14:paraId="1DFA180B"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9" w:author="Tara McCall" w:date="2019-03-14T09:36:00Z"/>
          <w:color w:val="auto"/>
          <w:sz w:val="22"/>
          <w:szCs w:val="22"/>
        </w:rPr>
        <w:pPrChange w:id="170" w:author="Tara McCall" w:date="2019-03-14T10:32:00Z">
          <w:pPr>
            <w:numPr>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71" w:author="Tara McCall" w:date="2019-03-14T09:36:00Z">
        <w:r w:rsidRPr="007C5455">
          <w:rPr>
            <w:color w:val="auto"/>
            <w:sz w:val="22"/>
            <w:szCs w:val="22"/>
          </w:rPr>
          <w:t xml:space="preserve">American with Disabilities Act of 1990, 42 U.S.C.A. Section 12101, </w:t>
        </w:r>
        <w:r w:rsidRPr="007C5455">
          <w:rPr>
            <w:i/>
            <w:color w:val="auto"/>
            <w:sz w:val="22"/>
            <w:szCs w:val="22"/>
          </w:rPr>
          <w:t>et seq</w:t>
        </w:r>
        <w:r w:rsidRPr="007C5455">
          <w:rPr>
            <w:color w:val="auto"/>
            <w:sz w:val="22"/>
            <w:szCs w:val="22"/>
          </w:rPr>
          <w:t>.</w:t>
        </w:r>
      </w:ins>
    </w:p>
    <w:p w14:paraId="1E792C13"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2" w:author="Tara McCall" w:date="2019-03-14T09:36:00Z"/>
          <w:sz w:val="22"/>
          <w:szCs w:val="22"/>
        </w:rPr>
        <w:pPrChange w:id="173"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74" w:author="Tara McCall" w:date="2019-03-14T09:36:00Z">
        <w:r w:rsidRPr="007C5455">
          <w:rPr>
            <w:sz w:val="22"/>
            <w:szCs w:val="22"/>
          </w:rPr>
          <w:t xml:space="preserve">Section 504 of the Rehabilitation Act of 1973, 29 U.S.C.A. Section 701, </w:t>
        </w:r>
        <w:r w:rsidRPr="007C5455">
          <w:rPr>
            <w:i/>
            <w:sz w:val="22"/>
            <w:szCs w:val="22"/>
          </w:rPr>
          <w:t>et seq</w:t>
        </w:r>
        <w:r w:rsidRPr="007C5455">
          <w:rPr>
            <w:sz w:val="22"/>
            <w:szCs w:val="22"/>
          </w:rPr>
          <w:t xml:space="preserve">. </w:t>
        </w:r>
      </w:ins>
    </w:p>
    <w:p w14:paraId="299C92B8"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5" w:author="Tara McCall" w:date="2019-03-14T09:36:00Z"/>
          <w:sz w:val="22"/>
          <w:szCs w:val="22"/>
        </w:rPr>
        <w:pPrChange w:id="176"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77" w:author="Tara McCall" w:date="2019-03-14T09:36:00Z">
        <w:r w:rsidRPr="007C5455">
          <w:rPr>
            <w:sz w:val="22"/>
            <w:szCs w:val="22"/>
          </w:rPr>
          <w:t xml:space="preserve">Title II of the Americans with Disabilities Act, 42 U.S.C.A. Section 12132. </w:t>
        </w:r>
      </w:ins>
    </w:p>
    <w:p w14:paraId="76B5710F"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8" w:author="Tara McCall" w:date="2019-03-14T09:36:00Z"/>
          <w:sz w:val="22"/>
          <w:szCs w:val="22"/>
        </w:rPr>
        <w:pPrChange w:id="179"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80" w:author="Tara McCall" w:date="2019-03-14T09:36:00Z">
        <w:r w:rsidRPr="007C5455">
          <w:rPr>
            <w:sz w:val="22"/>
            <w:szCs w:val="22"/>
          </w:rPr>
          <w:t xml:space="preserve">Title IV of the Civil Rights Act of 1964, 42 U.S.C.A. Section 2000c, </w:t>
        </w:r>
        <w:r w:rsidRPr="007C5455">
          <w:rPr>
            <w:i/>
            <w:sz w:val="22"/>
            <w:szCs w:val="22"/>
          </w:rPr>
          <w:t>et seq</w:t>
        </w:r>
        <w:r w:rsidRPr="007C5455">
          <w:rPr>
            <w:sz w:val="22"/>
            <w:szCs w:val="22"/>
          </w:rPr>
          <w:t xml:space="preserve">. </w:t>
        </w:r>
      </w:ins>
    </w:p>
    <w:p w14:paraId="29BF52F2"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1" w:author="Tara McCall" w:date="2019-03-14T09:36:00Z"/>
          <w:sz w:val="22"/>
          <w:szCs w:val="22"/>
        </w:rPr>
        <w:pPrChange w:id="182"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83" w:author="Tara McCall" w:date="2019-03-14T09:36:00Z">
        <w:r w:rsidRPr="007C5455">
          <w:rPr>
            <w:sz w:val="22"/>
            <w:szCs w:val="22"/>
          </w:rPr>
          <w:t xml:space="preserve">Title VI of the Civil Rights Act of 1964, 42 U.S.C.A. Section 2000d, </w:t>
        </w:r>
        <w:r w:rsidRPr="007C5455">
          <w:rPr>
            <w:i/>
            <w:sz w:val="22"/>
            <w:szCs w:val="22"/>
          </w:rPr>
          <w:t>et seq</w:t>
        </w:r>
        <w:r w:rsidRPr="007C5455">
          <w:rPr>
            <w:sz w:val="22"/>
            <w:szCs w:val="22"/>
          </w:rPr>
          <w:t>.</w:t>
        </w:r>
      </w:ins>
    </w:p>
    <w:p w14:paraId="2BDDE98E" w14:textId="77777777" w:rsidR="00657747" w:rsidRDefault="007C5455" w:rsidP="00E02B9D">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4" w:author="Tara McCall" w:date="2019-03-14T10:32:00Z"/>
          <w:sz w:val="22"/>
          <w:szCs w:val="22"/>
        </w:rPr>
      </w:pPr>
      <w:ins w:id="185" w:author="Tara McCall" w:date="2019-03-14T09:36:00Z">
        <w:r w:rsidRPr="007C5455">
          <w:rPr>
            <w:sz w:val="22"/>
            <w:szCs w:val="22"/>
          </w:rPr>
          <w:t xml:space="preserve">Title IX of the Education Amendments of 1972, 20 U.S.C.A. Section 1681, </w:t>
        </w:r>
        <w:r w:rsidRPr="007C5455">
          <w:rPr>
            <w:i/>
            <w:sz w:val="22"/>
            <w:szCs w:val="22"/>
          </w:rPr>
          <w:t>et seq</w:t>
        </w:r>
        <w:r w:rsidRPr="007C5455">
          <w:rPr>
            <w:sz w:val="22"/>
            <w:szCs w:val="22"/>
          </w:rPr>
          <w:t>.</w:t>
        </w:r>
      </w:ins>
    </w:p>
    <w:p w14:paraId="7B55A5AE" w14:textId="77777777" w:rsidR="00E02B9D" w:rsidRDefault="00E02B9D" w:rsidP="00E02B9D">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6" w:author="Tara McCall" w:date="2019-03-14T10:32:00Z"/>
          <w:sz w:val="22"/>
          <w:szCs w:val="22"/>
        </w:rPr>
      </w:pPr>
    </w:p>
    <w:p w14:paraId="1FC1EDCA" w14:textId="77777777" w:rsidR="00E02B9D" w:rsidRDefault="00E02B9D">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7" w:author="Tara McCall" w:date="2019-03-14T10:15:00Z"/>
          <w:sz w:val="22"/>
          <w:szCs w:val="22"/>
        </w:rPr>
        <w:pPrChange w:id="188" w:author="Tara McCall" w:date="2019-03-14T10:34: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89" w:author="Tara McCall" w:date="2019-03-14T10:33:00Z">
        <w:r w:rsidRPr="004C6310">
          <w:rPr>
            <w:sz w:val="22"/>
            <w:szCs w:val="22"/>
          </w:rPr>
          <w:t>B.</w:t>
        </w:r>
        <w:r>
          <w:rPr>
            <w:sz w:val="22"/>
            <w:szCs w:val="22"/>
          </w:rPr>
          <w:t xml:space="preserve"> </w:t>
        </w:r>
      </w:ins>
      <w:ins w:id="190" w:author="Tara McCall" w:date="2019-03-14T10:34:00Z">
        <w:r>
          <w:rPr>
            <w:sz w:val="22"/>
            <w:szCs w:val="22"/>
          </w:rPr>
          <w:t xml:space="preserve">  </w:t>
        </w:r>
        <w:r w:rsidRPr="00E02B9D">
          <w:rPr>
            <w:sz w:val="22"/>
            <w:szCs w:val="22"/>
          </w:rPr>
          <w:t>S.C. Code of Laws, 1976, as amended:</w:t>
        </w:r>
      </w:ins>
    </w:p>
    <w:p w14:paraId="6DCC0F4F" w14:textId="77777777" w:rsidR="00657747" w:rsidRPr="00657747" w:rsidRDefault="00657747">
      <w:pPr>
        <w:numPr>
          <w:ilvl w:val="0"/>
          <w:numId w:val="19"/>
        </w:numPr>
        <w:rPr>
          <w:ins w:id="191" w:author="Tara McCall" w:date="2019-03-14T10:14:00Z"/>
          <w:sz w:val="22"/>
        </w:rPr>
        <w:pPrChange w:id="192" w:author="Tara McCall" w:date="2019-03-14T10:15:00Z">
          <w:pPr>
            <w:numPr>
              <w:numId w:val="17"/>
            </w:numPr>
            <w:ind w:left="720" w:hanging="360"/>
          </w:pPr>
        </w:pPrChange>
      </w:pPr>
      <w:ins w:id="193" w:author="Tara McCall" w:date="2019-03-14T10:14:00Z">
        <w:r w:rsidRPr="00657747">
          <w:rPr>
            <w:sz w:val="22"/>
          </w:rPr>
          <w:t>Section 16-3-755 - Sexual battery with a student.</w:t>
        </w:r>
      </w:ins>
    </w:p>
    <w:p w14:paraId="48743AFE" w14:textId="77777777" w:rsidR="00657747" w:rsidRPr="007C5455" w:rsidRDefault="00657747">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ins w:id="194" w:author="Tara McCall" w:date="2019-03-14T09:36:00Z"/>
          <w:sz w:val="22"/>
        </w:rPr>
        <w:pPrChange w:id="195" w:author="Tara McCall" w:date="2019-03-14T10:14:00Z">
          <w:pPr>
            <w:numPr>
              <w:numId w:val="17"/>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360"/>
            <w:jc w:val="both"/>
          </w:pPr>
        </w:pPrChange>
      </w:pPr>
    </w:p>
    <w:p w14:paraId="2E07EE54"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196" w:author="Tara McCall" w:date="2019-03-14T10:35:00Z"/>
          <w:sz w:val="24"/>
          <w:szCs w:val="24"/>
        </w:rPr>
        <w:pPrChange w:id="197" w:author="Tara McCall" w:date="2019-03-14T10:35:00Z">
          <w:pPr>
            <w:spacing w:line="240" w:lineRule="exact"/>
            <w:jc w:val="both"/>
          </w:pPr>
        </w:pPrChange>
      </w:pPr>
      <w:del w:id="198" w:author="Tara McCall" w:date="2019-03-14T10:35:00Z">
        <w:r w:rsidRPr="0078702C" w:rsidDel="00E02B9D">
          <w:rPr>
            <w:sz w:val="24"/>
            <w:szCs w:val="24"/>
          </w:rPr>
          <w:lastRenderedPageBreak/>
          <w:delText>The district prohibits sexual harassment of students by district employees, other students</w:delText>
        </w:r>
        <w:r w:rsidR="002F1D00" w:rsidRPr="0078702C" w:rsidDel="00E02B9D">
          <w:rPr>
            <w:sz w:val="24"/>
          </w:rPr>
          <w:delText>,</w:delText>
        </w:r>
        <w:r w:rsidRPr="0078702C" w:rsidDel="00E02B9D">
          <w:rPr>
            <w:sz w:val="24"/>
          </w:rPr>
          <w:delText xml:space="preserve"> or third parties.</w:delText>
        </w:r>
        <w:r w:rsidRPr="0078702C" w:rsidDel="00E02B9D">
          <w:rPr>
            <w:sz w:val="24"/>
            <w:szCs w:val="24"/>
          </w:rPr>
          <w:delText xml:space="preserve"> All students and employees must avoid any action or conduct which could be viewed as sexual harassment or inappropriate conduct of a sexual nature. This includes any action or conduct communicated or performed in person, in writing</w:delText>
        </w:r>
        <w:r w:rsidR="00396F53" w:rsidDel="00E02B9D">
          <w:rPr>
            <w:sz w:val="24"/>
            <w:szCs w:val="24"/>
          </w:rPr>
          <w:delText>,</w:delText>
        </w:r>
        <w:r w:rsidRPr="0078702C" w:rsidDel="00E02B9D">
          <w:rPr>
            <w:sz w:val="24"/>
            <w:szCs w:val="24"/>
          </w:rPr>
          <w:delText xml:space="preserve"> or electronically through such means that include</w:delText>
        </w:r>
        <w:r w:rsidR="00CC0A55" w:rsidRPr="0078702C" w:rsidDel="00E02B9D">
          <w:rPr>
            <w:sz w:val="24"/>
            <w:szCs w:val="24"/>
          </w:rPr>
          <w:delText>,</w:delText>
        </w:r>
        <w:r w:rsidRPr="0078702C" w:rsidDel="00E02B9D">
          <w:rPr>
            <w:sz w:val="24"/>
            <w:szCs w:val="24"/>
          </w:rPr>
          <w:delText xml:space="preserve"> but are not limited to</w:delText>
        </w:r>
        <w:r w:rsidR="00CC0A55" w:rsidRPr="0078702C" w:rsidDel="00E02B9D">
          <w:rPr>
            <w:sz w:val="24"/>
            <w:szCs w:val="24"/>
          </w:rPr>
          <w:delText>,</w:delText>
        </w:r>
        <w:r w:rsidRPr="0078702C" w:rsidDel="00E02B9D">
          <w:rPr>
            <w:sz w:val="24"/>
            <w:szCs w:val="24"/>
          </w:rPr>
          <w:delText xml:space="preserve"> telephones, cell phones, computers</w:delText>
        </w:r>
        <w:r w:rsidR="0031628B" w:rsidRPr="0078702C" w:rsidDel="00E02B9D">
          <w:rPr>
            <w:sz w:val="24"/>
            <w:szCs w:val="24"/>
          </w:rPr>
          <w:delText>,</w:delText>
        </w:r>
        <w:r w:rsidRPr="0078702C" w:rsidDel="00E02B9D">
          <w:rPr>
            <w:sz w:val="24"/>
            <w:szCs w:val="24"/>
          </w:rPr>
          <w:delText xml:space="preserve"> or other telecommunication devices and includes text messaging, instant messaging</w:delText>
        </w:r>
        <w:r w:rsidR="0031628B" w:rsidRPr="0078702C" w:rsidDel="00E02B9D">
          <w:rPr>
            <w:sz w:val="24"/>
            <w:szCs w:val="24"/>
          </w:rPr>
          <w:delText>,</w:delText>
        </w:r>
        <w:r w:rsidRPr="0078702C" w:rsidDel="00E02B9D">
          <w:rPr>
            <w:sz w:val="24"/>
            <w:szCs w:val="24"/>
          </w:rPr>
          <w:delText xml:space="preserve"> and social media.</w:delText>
        </w:r>
      </w:del>
    </w:p>
    <w:p w14:paraId="014ECE02"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199" w:author="Tara McCall" w:date="2019-03-14T10:35:00Z"/>
          <w:sz w:val="24"/>
        </w:rPr>
        <w:pPrChange w:id="200"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4741CCC3"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01" w:author="Tara McCall" w:date="2019-03-14T10:35:00Z"/>
          <w:sz w:val="24"/>
        </w:rPr>
        <w:pPrChange w:id="202"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03" w:author="Tara McCall" w:date="2019-03-14T10:35:00Z">
        <w:r w:rsidRPr="0078702C" w:rsidDel="00E02B9D">
          <w:rPr>
            <w:sz w:val="24"/>
          </w:rPr>
          <w:delText>Sexual harassment consists of unwelcome sexual advan</w:delText>
        </w:r>
        <w:r w:rsidR="00CC0A55" w:rsidRPr="0078702C" w:rsidDel="00E02B9D">
          <w:rPr>
            <w:sz w:val="24"/>
          </w:rPr>
          <w:delText>ces, requests for sexual favors</w:delText>
        </w:r>
        <w:r w:rsidR="0031628B" w:rsidRPr="0078702C" w:rsidDel="00E02B9D">
          <w:rPr>
            <w:sz w:val="24"/>
          </w:rPr>
          <w:delText>,</w:delText>
        </w:r>
        <w:r w:rsidRPr="0078702C" w:rsidDel="00E02B9D">
          <w:rPr>
            <w:sz w:val="24"/>
          </w:rPr>
          <w:delText xml:space="preserve"> and other verbal or physical conduct of a sexual nature under any</w:delText>
        </w:r>
        <w:r w:rsidR="0031628B" w:rsidRPr="0078702C" w:rsidDel="00E02B9D">
          <w:rPr>
            <w:sz w:val="24"/>
          </w:rPr>
          <w:delText xml:space="preserve"> of the following circumstances:</w:delText>
        </w:r>
      </w:del>
    </w:p>
    <w:p w14:paraId="42592ADC"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04" w:author="Tara McCall" w:date="2019-03-14T10:35:00Z"/>
          <w:sz w:val="24"/>
        </w:rPr>
        <w:pPrChange w:id="205"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71CE0CF1"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06" w:author="Tara McCall" w:date="2019-03-14T10:35:00Z"/>
          <w:sz w:val="24"/>
        </w:rPr>
        <w:pPrChange w:id="207"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08" w:author="Tara McCall" w:date="2019-03-14T10:35:00Z">
        <w:r w:rsidRPr="0078702C" w:rsidDel="00E02B9D">
          <w:rPr>
            <w:sz w:val="24"/>
          </w:rPr>
          <w:delText>Submission to such conduct is made either expressly or implicitly a term or condition of a student</w:delText>
        </w:r>
        <w:r w:rsidR="00CD57A8" w:rsidDel="00E02B9D">
          <w:rPr>
            <w:sz w:val="24"/>
          </w:rPr>
          <w:delText>’</w:delText>
        </w:r>
        <w:r w:rsidRPr="0078702C" w:rsidDel="00E02B9D">
          <w:rPr>
            <w:sz w:val="24"/>
          </w:rPr>
          <w:delText>s education.</w:delText>
        </w:r>
      </w:del>
    </w:p>
    <w:p w14:paraId="08D35D49"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09" w:author="Tara McCall" w:date="2019-03-14T10:35:00Z"/>
          <w:sz w:val="24"/>
        </w:rPr>
        <w:pPrChange w:id="210"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2FAE6401"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11" w:author="Tara McCall" w:date="2019-03-14T10:35:00Z"/>
          <w:sz w:val="24"/>
        </w:rPr>
        <w:pPrChange w:id="212"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13" w:author="Tara McCall" w:date="2019-03-14T10:35:00Z">
        <w:r w:rsidRPr="0078702C" w:rsidDel="00E02B9D">
          <w:rPr>
            <w:sz w:val="24"/>
          </w:rPr>
          <w:delText>Submission to or rejection of such conduct by an individual is used as the basis for any decisions affecting a student.</w:delText>
        </w:r>
      </w:del>
    </w:p>
    <w:p w14:paraId="503F53D4"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14" w:author="Tara McCall" w:date="2019-03-14T10:35:00Z"/>
          <w:sz w:val="24"/>
        </w:rPr>
        <w:pPrChange w:id="215"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287FC136"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16" w:author="Tara McCall" w:date="2019-03-14T10:35:00Z"/>
          <w:sz w:val="24"/>
        </w:rPr>
        <w:pPrChange w:id="217"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18" w:author="Tara McCall" w:date="2019-03-14T10:35:00Z">
        <w:r w:rsidRPr="0078702C" w:rsidDel="00E02B9D">
          <w:rPr>
            <w:sz w:val="24"/>
          </w:rPr>
          <w:delText>Such conduct has the purpose or effect of unreasonably interfering with a student’s education or creating an intimidating, hostile</w:delText>
        </w:r>
        <w:r w:rsidR="002F1D00" w:rsidRPr="0078702C" w:rsidDel="00E02B9D">
          <w:rPr>
            <w:sz w:val="24"/>
          </w:rPr>
          <w:delText>,</w:delText>
        </w:r>
        <w:r w:rsidRPr="0078702C" w:rsidDel="00E02B9D">
          <w:rPr>
            <w:sz w:val="24"/>
          </w:rPr>
          <w:delText xml:space="preserve"> or offensive school environment.</w:delText>
        </w:r>
      </w:del>
    </w:p>
    <w:p w14:paraId="4823FC40"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19" w:author="Tara McCall" w:date="2019-03-14T10:35:00Z"/>
          <w:sz w:val="24"/>
        </w:rPr>
        <w:pPrChange w:id="220"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2790EF9B"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1" w:author="Tara McCall" w:date="2019-03-14T10:35:00Z"/>
          <w:sz w:val="24"/>
        </w:rPr>
        <w:pPrChange w:id="222"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23" w:author="Tara McCall" w:date="2019-03-14T10:35:00Z">
        <w:r w:rsidRPr="0078702C" w:rsidDel="00E02B9D">
          <w:rPr>
            <w:sz w:val="24"/>
          </w:rPr>
          <w:delText>Any student who feels he/she has been subjected to sexual harassment is encouraged to file a complaint in accordance with administrative rule JI</w:delText>
        </w:r>
        <w:r w:rsidR="00C55AA2" w:rsidRPr="0078702C" w:rsidDel="00E02B9D">
          <w:rPr>
            <w:sz w:val="24"/>
          </w:rPr>
          <w:delText>AA</w:delText>
        </w:r>
        <w:r w:rsidRPr="0078702C" w:rsidDel="00E02B9D">
          <w:rPr>
            <w:sz w:val="24"/>
          </w:rPr>
          <w:delText>-R. A parent/legal guardian may also file a compla</w:delText>
        </w:r>
        <w:r w:rsidR="00C55AA2" w:rsidRPr="0078702C" w:rsidDel="00E02B9D">
          <w:rPr>
            <w:sz w:val="24"/>
          </w:rPr>
          <w:delText xml:space="preserve">int on behalf of his/her child. </w:delText>
        </w:r>
        <w:r w:rsidRPr="0078702C" w:rsidDel="00E02B9D">
          <w:rPr>
            <w:sz w:val="24"/>
          </w:rPr>
          <w:delText>All allegations will be investigated promptly, thoroughly</w:delText>
        </w:r>
        <w:r w:rsidR="004028F7" w:rsidRPr="0078702C" w:rsidDel="00E02B9D">
          <w:rPr>
            <w:sz w:val="24"/>
          </w:rPr>
          <w:delText>,</w:delText>
        </w:r>
        <w:r w:rsidRPr="0078702C" w:rsidDel="00E02B9D">
          <w:rPr>
            <w:sz w:val="24"/>
          </w:rPr>
          <w:delText xml:space="preserve"> and impartia</w:delText>
        </w:r>
        <w:r w:rsidR="00CC0A55" w:rsidRPr="0078702C" w:rsidDel="00E02B9D">
          <w:rPr>
            <w:sz w:val="24"/>
          </w:rPr>
          <w:delText>lly to determine what occurred.</w:delText>
        </w:r>
        <w:r w:rsidRPr="0078702C" w:rsidDel="00E02B9D">
          <w:rPr>
            <w:sz w:val="24"/>
          </w:rPr>
          <w:delText xml:space="preserve"> In the interim and at the conclusion of the investigation, appropriate steps will be taken to effectively address the situation. </w:delText>
        </w:r>
      </w:del>
    </w:p>
    <w:p w14:paraId="7E44C44D"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4" w:author="Tara McCall" w:date="2019-03-14T10:35:00Z"/>
          <w:sz w:val="24"/>
        </w:rPr>
        <w:pPrChange w:id="225"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2F2BCA9D" w14:textId="77777777" w:rsidR="00436A88"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6" w:author="Tara McCall" w:date="2019-03-14T10:35:00Z"/>
          <w:sz w:val="24"/>
        </w:rPr>
        <w:pPrChange w:id="227"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28" w:author="Tara McCall" w:date="2019-03-14T10:35:00Z">
        <w:r w:rsidRPr="0078702C" w:rsidDel="00E02B9D">
          <w:rPr>
            <w:sz w:val="24"/>
          </w:rPr>
          <w:delText xml:space="preserve">Any employee or student who is found to have engaged in sexual harassment or inappropriate conduct of a sexual nature will be subject to disciplinary action, up to and including termination in the case of an employee, or expulsion in the case of a student. </w:delText>
        </w:r>
        <w:r w:rsidR="00436A88" w:rsidRPr="0078702C" w:rsidDel="00E02B9D">
          <w:rPr>
            <w:sz w:val="24"/>
          </w:rPr>
          <w:delText>The district will take appropriate steps to correct or rectify the situation.</w:delText>
        </w:r>
      </w:del>
    </w:p>
    <w:p w14:paraId="3E08C0A0"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9" w:author="Tara McCall" w:date="2019-03-14T10:35:00Z"/>
          <w:sz w:val="24"/>
        </w:rPr>
        <w:pPrChange w:id="230"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70D2A0ED" w14:textId="77777777" w:rsidR="00C55AA2"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1" w:author="Tara McCall" w:date="2019-03-14T10:35:00Z"/>
          <w:sz w:val="24"/>
        </w:rPr>
        <w:pPrChange w:id="232"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del w:id="233" w:author="Tara McCall" w:date="2019-03-14T10:35:00Z">
        <w:r w:rsidRPr="0078702C" w:rsidDel="00E02B9D">
          <w:rPr>
            <w:sz w:val="24"/>
          </w:rPr>
          <w:delText>The district prohibits retaliation or reprisal in any form against a student who has filed a complaint of sexual harassment.</w:delText>
        </w:r>
      </w:del>
    </w:p>
    <w:p w14:paraId="5B748607" w14:textId="77777777" w:rsidR="00C55AA2"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4" w:author="Tara McCall" w:date="2019-03-14T10:35:00Z"/>
          <w:sz w:val="24"/>
        </w:rPr>
        <w:pPrChange w:id="235"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p>
    <w:p w14:paraId="2046A3F8" w14:textId="77777777" w:rsidR="00BA290D" w:rsidRPr="0078702C"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6" w:author="Tara McCall" w:date="2019-03-14T10:35:00Z"/>
          <w:sz w:val="24"/>
        </w:rPr>
        <w:pPrChange w:id="237"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del w:id="238" w:author="Tara McCall" w:date="2019-03-14T10:35:00Z">
        <w:r w:rsidRPr="0078702C" w:rsidDel="00E02B9D">
          <w:rPr>
            <w:sz w:val="24"/>
          </w:rPr>
          <w:delText>The identity of the complainant and the facts stated in any complaint will remain confidential.</w:delText>
        </w:r>
      </w:del>
    </w:p>
    <w:p w14:paraId="510D2A5F" w14:textId="77777777" w:rsidR="00BA290D" w:rsidRPr="0078702C"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9" w:author="Tara McCall" w:date="2019-03-14T10:35:00Z"/>
          <w:sz w:val="24"/>
        </w:rPr>
        <w:pPrChange w:id="240"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p>
    <w:p w14:paraId="011F7115" w14:textId="77777777" w:rsidR="009627C9"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1" w:author="Tara McCall" w:date="2019-03-14T10:35:00Z"/>
        </w:rPr>
        <w:pPrChange w:id="242"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del w:id="243" w:author="Tara McCall" w:date="2019-03-14T10:35:00Z">
        <w:r w:rsidDel="00E02B9D">
          <w:delText>Cf. JICFAA</w:delText>
        </w:r>
      </w:del>
    </w:p>
    <w:p w14:paraId="2E41DBB1" w14:textId="77777777" w:rsidR="009627C9"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4" w:author="Tara McCall" w:date="2019-03-14T10:35:00Z"/>
        </w:rPr>
        <w:pPrChange w:id="245"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p>
    <w:p w14:paraId="2F95DD76" w14:textId="77777777" w:rsidR="00CC0A55" w:rsidRPr="0078702C" w:rsidDel="00E02B9D" w:rsidRDefault="00CC0A55">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6" w:author="Tara McCall" w:date="2019-03-14T10:35:00Z"/>
        </w:rPr>
        <w:pPrChange w:id="247"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del w:id="248" w:author="Tara McCall" w:date="2019-03-14T10:35:00Z">
        <w:r w:rsidRPr="0078702C" w:rsidDel="00E02B9D">
          <w:delText>Adopted ^</w:delText>
        </w:r>
      </w:del>
    </w:p>
    <w:p w14:paraId="235DB3C6" w14:textId="13431AED" w:rsidR="00BA290D" w:rsidDel="00E02B9D" w:rsidRDefault="001B5081">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9" w:author="Tara McCall" w:date="2019-03-14T10:35:00Z"/>
        </w:rPr>
        <w:pPrChange w:id="250" w:author="Tara McCall" w:date="2019-03-14T10:35:00Z">
          <w:pPr>
            <w:pStyle w:val="WPDefaults"/>
            <w:tabs>
              <w:tab w:val="clear" w:pos="-1440"/>
              <w:tab w:val="clear" w:pos="-720"/>
              <w:tab w:val="clear" w:pos="9360"/>
              <w:tab w:val="clear" w:pos="10080"/>
              <w:tab w:val="clear" w:pos="10800"/>
              <w:tab w:val="clear" w:pos="11520"/>
            </w:tabs>
            <w:spacing w:line="240" w:lineRule="exact"/>
          </w:pPr>
        </w:pPrChange>
      </w:pPr>
      <w:del w:id="251" w:author="Tara McCall" w:date="2019-03-14T10:35:00Z">
        <w:r>
          <w:rPr>
            <w:noProof/>
          </w:rPr>
          <mc:AlternateContent>
            <mc:Choice Requires="wps">
              <w:drawing>
                <wp:anchor distT="0" distB="0" distL="114300" distR="114300" simplePos="0" relativeHeight="251657728" behindDoc="0" locked="0" layoutInCell="1" allowOverlap="1" wp14:anchorId="578A30E0" wp14:editId="7120D2C7">
                  <wp:simplePos x="0" y="0"/>
                  <wp:positionH relativeFrom="column">
                    <wp:posOffset>508635</wp:posOffset>
                  </wp:positionH>
                  <wp:positionV relativeFrom="paragraph">
                    <wp:posOffset>65405</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2E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15pt" to="443.2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p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"/>
              </w:pict>
            </mc:Fallback>
          </mc:AlternateContent>
        </w:r>
      </w:del>
    </w:p>
    <w:p w14:paraId="5CC68217" w14:textId="77777777" w:rsidR="00BA290D"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2" w:author="Tara McCall" w:date="2019-03-14T10:35:00Z"/>
          <w:sz w:val="22"/>
        </w:rPr>
        <w:pPrChange w:id="253"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54" w:author="Tara McCall" w:date="2019-03-14T10:35:00Z">
        <w:r w:rsidDel="00E02B9D">
          <w:rPr>
            <w:sz w:val="22"/>
          </w:rPr>
          <w:delText xml:space="preserve">Legal </w:delText>
        </w:r>
        <w:r w:rsidR="00396F53" w:rsidDel="00E02B9D">
          <w:rPr>
            <w:sz w:val="22"/>
          </w:rPr>
          <w:delText>R</w:delText>
        </w:r>
        <w:r w:rsidDel="00E02B9D">
          <w:rPr>
            <w:sz w:val="22"/>
          </w:rPr>
          <w:delText>eferences:</w:delText>
        </w:r>
      </w:del>
    </w:p>
    <w:p w14:paraId="467995AB" w14:textId="77777777" w:rsidR="00BA290D"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5" w:author="Tara McCall" w:date="2019-03-14T10:35:00Z"/>
          <w:sz w:val="22"/>
        </w:rPr>
        <w:pPrChange w:id="256" w:author="Tara McCall" w:date="2019-03-14T10:35:00Z">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pPr>
        </w:pPrChange>
      </w:pPr>
    </w:p>
    <w:p w14:paraId="416F9318" w14:textId="77777777" w:rsidR="00BA290D"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7" w:author="Tara McCall" w:date="2019-03-14T10:35:00Z"/>
          <w:sz w:val="22"/>
        </w:rPr>
        <w:pPrChange w:id="258" w:author="Tara McCall" w:date="2019-03-14T10:35:00Z">
          <w:pPr>
            <w:numPr>
              <w:numId w:val="8"/>
            </w:numPr>
            <w:tabs>
              <w:tab w:val="num"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360" w:hanging="360"/>
            <w:jc w:val="both"/>
          </w:pPr>
        </w:pPrChange>
      </w:pPr>
      <w:del w:id="259" w:author="Tara McCall" w:date="2019-03-14T10:35:00Z">
        <w:r w:rsidDel="00E02B9D">
          <w:rPr>
            <w:sz w:val="22"/>
          </w:rPr>
          <w:delText>United States Code of Laws</w:delText>
        </w:r>
        <w:r w:rsidR="001F70D4" w:rsidDel="00E02B9D">
          <w:rPr>
            <w:sz w:val="22"/>
          </w:rPr>
          <w:delText>, as amended</w:delText>
        </w:r>
        <w:r w:rsidR="00BA290D" w:rsidDel="00E02B9D">
          <w:rPr>
            <w:sz w:val="22"/>
          </w:rPr>
          <w:delText>:</w:delText>
        </w:r>
      </w:del>
    </w:p>
    <w:p w14:paraId="706ACE9E" w14:textId="77777777" w:rsidR="000B1690"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0" w:author="Tara McCall" w:date="2019-03-14T10:35:00Z"/>
          <w:sz w:val="22"/>
        </w:rPr>
        <w:pPrChange w:id="261" w:author="Tara McCall" w:date="2019-03-14T10:35:00Z">
          <w:pPr>
            <w:numPr>
              <w:numId w:val="11"/>
            </w:numPr>
            <w:tabs>
              <w:tab w:val="num"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720" w:hanging="360"/>
            <w:jc w:val="both"/>
          </w:pPr>
        </w:pPrChange>
      </w:pPr>
      <w:del w:id="262" w:author="Tara McCall" w:date="2019-03-14T10:35:00Z">
        <w:r w:rsidDel="00E02B9D">
          <w:rPr>
            <w:sz w:val="22"/>
          </w:rPr>
          <w:delText>Title IX of the Education Amendment</w:delText>
        </w:r>
        <w:r w:rsidR="00CC0A55" w:rsidDel="00E02B9D">
          <w:rPr>
            <w:sz w:val="22"/>
          </w:rPr>
          <w:delText>s of 1972, 20 U</w:delText>
        </w:r>
        <w:r w:rsidR="00A62D65" w:rsidDel="00E02B9D">
          <w:rPr>
            <w:sz w:val="22"/>
          </w:rPr>
          <w:delText>.</w:delText>
        </w:r>
        <w:r w:rsidR="00CC0A55" w:rsidDel="00E02B9D">
          <w:rPr>
            <w:sz w:val="22"/>
          </w:rPr>
          <w:delText>S</w:delText>
        </w:r>
        <w:r w:rsidR="00A62D65" w:rsidDel="00E02B9D">
          <w:rPr>
            <w:sz w:val="22"/>
          </w:rPr>
          <w:delText>.</w:delText>
        </w:r>
        <w:r w:rsidR="00CC0A55" w:rsidDel="00E02B9D">
          <w:rPr>
            <w:sz w:val="22"/>
          </w:rPr>
          <w:delText>C</w:delText>
        </w:r>
        <w:r w:rsidR="00A62D65" w:rsidDel="00E02B9D">
          <w:rPr>
            <w:sz w:val="22"/>
          </w:rPr>
          <w:delText>.A.</w:delText>
        </w:r>
        <w:r w:rsidR="00CC0A55" w:rsidDel="00E02B9D">
          <w:rPr>
            <w:sz w:val="22"/>
          </w:rPr>
          <w:delText xml:space="preserve"> Section 1681, </w:delText>
        </w:r>
        <w:r w:rsidR="00CC0A55" w:rsidDel="00E02B9D">
          <w:rPr>
            <w:i/>
            <w:sz w:val="22"/>
          </w:rPr>
          <w:delText>et</w:delText>
        </w:r>
        <w:r w:rsidR="0031628B" w:rsidDel="00E02B9D">
          <w:rPr>
            <w:i/>
            <w:sz w:val="22"/>
          </w:rPr>
          <w:delText xml:space="preserve"> </w:delText>
        </w:r>
        <w:r w:rsidR="00CC0A55" w:rsidDel="00E02B9D">
          <w:rPr>
            <w:i/>
            <w:sz w:val="22"/>
          </w:rPr>
          <w:delText>seq.</w:delText>
        </w:r>
      </w:del>
    </w:p>
    <w:p w14:paraId="4C856781" w14:textId="77777777" w:rsidR="000B169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3" w:author="Tara McCall" w:date="2019-03-14T10:35:00Z"/>
          <w:sz w:val="22"/>
        </w:rPr>
        <w:pPrChange w:id="264"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pPr>
        </w:pPrChange>
      </w:pPr>
    </w:p>
    <w:p w14:paraId="34E08D1E" w14:textId="77777777" w:rsidR="000B1690" w:rsidRPr="00BB0C2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5" w:author="Tara McCall" w:date="2019-03-14T10:35:00Z"/>
          <w:sz w:val="22"/>
        </w:rPr>
        <w:pPrChange w:id="266" w:author="Tara McCall" w:date="2019-03-14T10:35:00Z">
          <w:pPr>
            <w:numPr>
              <w:numId w:val="8"/>
            </w:numPr>
            <w:tabs>
              <w:tab w:val="left" w:pos="-1440"/>
              <w:tab w:val="left" w:pos="-720"/>
              <w:tab w:val="num" w:pos="360"/>
            </w:tabs>
            <w:spacing w:line="240" w:lineRule="exact"/>
            <w:ind w:left="360" w:hanging="360"/>
            <w:jc w:val="both"/>
          </w:pPr>
        </w:pPrChange>
      </w:pPr>
      <w:bookmarkStart w:id="267" w:name="_Hlk3452052"/>
      <w:del w:id="268" w:author="Tara McCall" w:date="2019-03-14T10:35:00Z">
        <w:r w:rsidRPr="00BB0C20" w:rsidDel="00E02B9D">
          <w:rPr>
            <w:sz w:val="22"/>
          </w:rPr>
          <w:delText>S.C. Code</w:delText>
        </w:r>
        <w:r w:rsidR="009627C9" w:rsidDel="00E02B9D">
          <w:rPr>
            <w:sz w:val="22"/>
          </w:rPr>
          <w:delText xml:space="preserve"> of Laws</w:delText>
        </w:r>
        <w:r w:rsidRPr="00BB0C20" w:rsidDel="00E02B9D">
          <w:rPr>
            <w:sz w:val="22"/>
          </w:rPr>
          <w:delText>, 1976, as amended:</w:delText>
        </w:r>
      </w:del>
    </w:p>
    <w:bookmarkEnd w:id="267"/>
    <w:p w14:paraId="259275CB" w14:textId="77777777" w:rsidR="000B1690" w:rsidDel="00657747"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9" w:author="Tara McCall" w:date="2019-03-14T10:14:00Z"/>
          <w:sz w:val="22"/>
        </w:rPr>
        <w:pPrChange w:id="270" w:author="Tara McCall" w:date="2019-03-14T10:35:00Z">
          <w:pPr>
            <w:numPr>
              <w:ilvl w:val="1"/>
              <w:numId w:val="8"/>
            </w:numPr>
            <w:tabs>
              <w:tab w:val="left" w:pos="-1440"/>
              <w:tab w:val="left" w:pos="-720"/>
              <w:tab w:val="num" w:pos="720"/>
            </w:tabs>
            <w:spacing w:line="240" w:lineRule="exact"/>
            <w:ind w:left="720" w:hanging="360"/>
            <w:jc w:val="both"/>
          </w:pPr>
        </w:pPrChange>
      </w:pPr>
      <w:del w:id="271" w:author="Tara McCall" w:date="2019-03-14T10:14:00Z">
        <w:r w:rsidDel="00657747">
          <w:rPr>
            <w:sz w:val="22"/>
          </w:rPr>
          <w:delText xml:space="preserve">Section 16-3-755 - Sexual </w:delText>
        </w:r>
        <w:r w:rsidR="002D7C4F" w:rsidDel="00657747">
          <w:rPr>
            <w:sz w:val="22"/>
          </w:rPr>
          <w:delText>b</w:delText>
        </w:r>
        <w:r w:rsidDel="00657747">
          <w:rPr>
            <w:sz w:val="22"/>
          </w:rPr>
          <w:delText xml:space="preserve">attery with a </w:delText>
        </w:r>
        <w:r w:rsidR="002D7C4F" w:rsidDel="00657747">
          <w:rPr>
            <w:sz w:val="22"/>
          </w:rPr>
          <w:delText>s</w:delText>
        </w:r>
        <w:r w:rsidDel="00657747">
          <w:rPr>
            <w:sz w:val="22"/>
          </w:rPr>
          <w:delText>tudent.</w:delText>
        </w:r>
      </w:del>
    </w:p>
    <w:p w14:paraId="7EBDA191" w14:textId="77777777" w:rsidR="000B1690" w:rsidRPr="000B169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72" w:author="Tara McCall" w:date="2019-03-14T10:35:00Z"/>
          <w:sz w:val="22"/>
        </w:rPr>
        <w:pPrChange w:id="273"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360"/>
            <w:jc w:val="both"/>
          </w:pPr>
        </w:pPrChange>
      </w:pPr>
    </w:p>
    <w:p w14:paraId="4BEC3A0D" w14:textId="77777777" w:rsidR="00BA290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Change w:id="274"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20" w:lineRule="exact"/>
            <w:jc w:val="both"/>
          </w:pPr>
        </w:pPrChange>
      </w:pPr>
    </w:p>
    <w:sectPr w:rsidR="00BA290D" w:rsidSect="00E02B9D">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Change w:id="309" w:author="Tara McCall" w:date="2019-03-14T10:37:00Z">
        <w:sectPr w:rsidR="00BA290D" w:rsidSect="00E02B9D">
          <w:pgMar w:top="720" w:right="1440" w:bottom="720" w:left="1440" w:header="720" w:footer="720" w:gutter="0"/>
          <w:titlePg w:val="0"/>
          <w:docGrid w:linePitch="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6A9C" w14:textId="77777777" w:rsidR="00C24FD0" w:rsidRPr="005901DA" w:rsidRDefault="00C24FD0">
      <w:pPr>
        <w:spacing w:line="240" w:lineRule="auto"/>
      </w:pPr>
      <w:r>
        <w:separator/>
      </w:r>
    </w:p>
  </w:endnote>
  <w:endnote w:type="continuationSeparator" w:id="0">
    <w:p w14:paraId="01022E23" w14:textId="77777777" w:rsidR="00C24FD0" w:rsidRPr="005901DA" w:rsidRDefault="00C24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E061" w14:textId="4CB387D4" w:rsidR="00BA290D" w:rsidRDefault="00BA290D">
    <w:pPr>
      <w:pStyle w:val="Footer"/>
      <w:tabs>
        <w:tab w:val="right" w:pos="9360"/>
      </w:tabs>
      <w:rPr>
        <w:rFonts w:ascii="Times" w:hAnsi="Times"/>
        <w:sz w:val="24"/>
      </w:rPr>
    </w:pPr>
    <w:bookmarkStart w:id="280" w:name="_Hlk3452279"/>
    <w:bookmarkStart w:id="281" w:name="_Hlk3452280"/>
    <w:del w:id="282" w:author="Tara McCall" w:date="2019-03-14T10:35:00Z">
      <w:r w:rsidDel="00E02B9D">
        <w:rPr>
          <w:rFonts w:ascii="Helvetica" w:hAnsi="Helvetica"/>
          <w:b/>
          <w:sz w:val="28"/>
        </w:rPr>
        <w:delText>SCSBA</w:delText>
      </w:r>
    </w:del>
    <w:ins w:id="283" w:author="Tara McCall" w:date="2019-03-14T10:35:00Z">
      <w:r w:rsidR="00E02B9D">
        <w:rPr>
          <w:rFonts w:ascii="Helvetica" w:hAnsi="Helvetica"/>
          <w:b/>
          <w:sz w:val="28"/>
        </w:rPr>
        <w:t>Orangeburg County Sch</w:t>
      </w:r>
    </w:ins>
    <w:ins w:id="284" w:author="Tara McCall" w:date="2019-03-14T10:36:00Z">
      <w:r w:rsidR="00E02B9D">
        <w:rPr>
          <w:rFonts w:ascii="Helvetica" w:hAnsi="Helvetica"/>
          <w:b/>
          <w:sz w:val="28"/>
        </w:rPr>
        <w:t>ool District</w:t>
      </w:r>
    </w:ins>
    <w:r>
      <w:rPr>
        <w:rFonts w:ascii="Times" w:hAnsi="Times"/>
        <w:sz w:val="24"/>
      </w:rPr>
      <w:tab/>
    </w:r>
    <w:ins w:id="285" w:author="Tara McCall" w:date="2019-03-14T10:36:00Z">
      <w:r w:rsidR="00E02B9D">
        <w:rPr>
          <w:sz w:val="24"/>
        </w:rPr>
        <w:fldChar w:fldCharType="begin"/>
      </w:r>
    </w:ins>
    <w:r w:rsidR="00E02B9D">
      <w:rPr>
        <w:sz w:val="24"/>
      </w:rPr>
      <w:instrText xml:space="preserve"> </w:instrText>
    </w:r>
    <w:ins w:id="286" w:author="Tara McCall" w:date="2019-03-14T10:36:00Z">
      <w:r w:rsidR="00E02B9D" w:rsidRPr="00E02B9D">
        <w:rPr>
          <w:sz w:val="24"/>
          <w:rPrChange w:id="287" w:author="Tara McCall" w:date="2019-03-14T10:36:00Z">
            <w:rPr>
              <w:rFonts w:ascii="Times" w:hAnsi="Times"/>
              <w:sz w:val="24"/>
            </w:rPr>
          </w:rPrChange>
        </w:rPr>
        <w:instrText xml:space="preserve">IF </w:instrText>
      </w:r>
      <w:r w:rsidR="00E02B9D" w:rsidRPr="00E02B9D">
        <w:rPr>
          <w:sz w:val="24"/>
          <w:rPrChange w:id="288" w:author="Tara McCall" w:date="2019-03-14T10:36:00Z">
            <w:rPr>
              <w:rFonts w:ascii="Times" w:hAnsi="Times"/>
              <w:sz w:val="24"/>
            </w:rPr>
          </w:rPrChange>
        </w:rPr>
        <w:fldChar w:fldCharType="begin"/>
      </w:r>
      <w:r w:rsidR="00E02B9D" w:rsidRPr="00E02B9D">
        <w:rPr>
          <w:sz w:val="24"/>
          <w:rPrChange w:id="289" w:author="Tara McCall" w:date="2019-03-14T10:36:00Z">
            <w:rPr>
              <w:rFonts w:ascii="Times" w:hAnsi="Times"/>
              <w:sz w:val="24"/>
            </w:rPr>
          </w:rPrChange>
        </w:rPr>
        <w:instrText xml:space="preserve"> PAGE   \* MERGEFORMAT </w:instrText>
      </w:r>
    </w:ins>
    <w:r w:rsidR="00E02B9D" w:rsidRPr="00E02B9D">
      <w:rPr>
        <w:sz w:val="24"/>
        <w:rPrChange w:id="290" w:author="Tara McCall" w:date="2019-03-14T10:36:00Z">
          <w:rPr>
            <w:rFonts w:ascii="Times" w:hAnsi="Times"/>
            <w:sz w:val="24"/>
          </w:rPr>
        </w:rPrChange>
      </w:rPr>
      <w:fldChar w:fldCharType="separate"/>
    </w:r>
    <w:r w:rsidR="001B5081">
      <w:rPr>
        <w:noProof/>
        <w:sz w:val="24"/>
      </w:rPr>
      <w:instrText>2</w:instrText>
    </w:r>
    <w:ins w:id="291" w:author="Tara McCall" w:date="2019-03-14T10:36:00Z">
      <w:r w:rsidR="00E02B9D" w:rsidRPr="00E02B9D">
        <w:rPr>
          <w:sz w:val="24"/>
          <w:rPrChange w:id="292" w:author="Tara McCall" w:date="2019-03-14T10:36:00Z">
            <w:rPr>
              <w:rFonts w:ascii="Times" w:hAnsi="Times"/>
              <w:sz w:val="24"/>
            </w:rPr>
          </w:rPrChange>
        </w:rPr>
        <w:fldChar w:fldCharType="end"/>
      </w:r>
      <w:r w:rsidR="00E02B9D" w:rsidRPr="00E02B9D">
        <w:rPr>
          <w:sz w:val="24"/>
          <w:rPrChange w:id="293" w:author="Tara McCall" w:date="2019-03-14T10:36:00Z">
            <w:rPr>
              <w:rFonts w:ascii="Times" w:hAnsi="Times"/>
              <w:sz w:val="24"/>
            </w:rPr>
          </w:rPrChange>
        </w:rPr>
        <w:instrText xml:space="preserve"> = </w:instrText>
      </w:r>
      <w:r w:rsidR="00E02B9D" w:rsidRPr="00E02B9D">
        <w:rPr>
          <w:sz w:val="24"/>
          <w:rPrChange w:id="294" w:author="Tara McCall" w:date="2019-03-14T10:36:00Z">
            <w:rPr>
              <w:rFonts w:ascii="Times" w:hAnsi="Times"/>
              <w:sz w:val="24"/>
            </w:rPr>
          </w:rPrChange>
        </w:rPr>
        <w:fldChar w:fldCharType="begin"/>
      </w:r>
      <w:r w:rsidR="00E02B9D" w:rsidRPr="00E02B9D">
        <w:rPr>
          <w:sz w:val="24"/>
          <w:rPrChange w:id="295" w:author="Tara McCall" w:date="2019-03-14T10:36:00Z">
            <w:rPr>
              <w:rFonts w:ascii="Times" w:hAnsi="Times"/>
              <w:sz w:val="24"/>
            </w:rPr>
          </w:rPrChange>
        </w:rPr>
        <w:instrText xml:space="preserve"> NUMPAGES   \* MERGEFORMAT </w:instrText>
      </w:r>
    </w:ins>
    <w:r w:rsidR="00E02B9D" w:rsidRPr="00E02B9D">
      <w:rPr>
        <w:sz w:val="24"/>
        <w:rPrChange w:id="296" w:author="Tara McCall" w:date="2019-03-14T10:36:00Z">
          <w:rPr>
            <w:rFonts w:ascii="Times" w:hAnsi="Times"/>
            <w:sz w:val="24"/>
          </w:rPr>
        </w:rPrChange>
      </w:rPr>
      <w:fldChar w:fldCharType="separate"/>
    </w:r>
    <w:r w:rsidR="001B5081">
      <w:rPr>
        <w:noProof/>
        <w:sz w:val="24"/>
      </w:rPr>
      <w:instrText>3</w:instrText>
    </w:r>
    <w:ins w:id="297" w:author="Tara McCall" w:date="2019-03-14T10:36:00Z">
      <w:r w:rsidR="00E02B9D" w:rsidRPr="00E02B9D">
        <w:rPr>
          <w:sz w:val="24"/>
          <w:rPrChange w:id="298" w:author="Tara McCall" w:date="2019-03-14T10:36:00Z">
            <w:rPr>
              <w:rFonts w:ascii="Times" w:hAnsi="Times"/>
              <w:sz w:val="24"/>
            </w:rPr>
          </w:rPrChange>
        </w:rPr>
        <w:fldChar w:fldCharType="end"/>
      </w:r>
      <w:r w:rsidR="00E02B9D" w:rsidRPr="00E02B9D">
        <w:rPr>
          <w:sz w:val="24"/>
          <w:rPrChange w:id="299" w:author="Tara McCall" w:date="2019-03-14T10:36:00Z">
            <w:rPr>
              <w:rFonts w:ascii="Times" w:hAnsi="Times"/>
              <w:sz w:val="24"/>
            </w:rPr>
          </w:rPrChange>
        </w:rPr>
        <w:instrText xml:space="preserve"> </w:instrText>
      </w:r>
      <w:r w:rsidR="00E02B9D" w:rsidRPr="00352802">
        <w:rPr>
          <w:color w:val="FFFFFF"/>
          <w:sz w:val="24"/>
          <w:rPrChange w:id="300" w:author="Tara McCall" w:date="2019-03-14T10:36:00Z">
            <w:rPr>
              <w:rFonts w:ascii="Times" w:hAnsi="Times"/>
              <w:sz w:val="24"/>
            </w:rPr>
          </w:rPrChange>
        </w:rPr>
        <w:instrText>*</w:instrText>
      </w:r>
      <w:r w:rsidR="00E02B9D" w:rsidRPr="00E02B9D">
        <w:rPr>
          <w:sz w:val="24"/>
          <w:rPrChange w:id="301" w:author="Tara McCall" w:date="2019-03-14T10:36:00Z">
            <w:rPr>
              <w:rFonts w:ascii="Times" w:hAnsi="Times"/>
              <w:sz w:val="24"/>
            </w:rPr>
          </w:rPrChange>
        </w:rPr>
        <w:instrText xml:space="preserve"> “(see next page)”</w:instrText>
      </w:r>
    </w:ins>
    <w:r w:rsidR="00E02B9D">
      <w:rPr>
        <w:sz w:val="24"/>
      </w:rPr>
      <w:instrText xml:space="preserve"> </w:instrText>
    </w:r>
    <w:r w:rsidR="00E02B9D">
      <w:rPr>
        <w:sz w:val="24"/>
      </w:rPr>
      <w:fldChar w:fldCharType="separate"/>
    </w:r>
    <w:ins w:id="302" w:author="Tara McCall" w:date="2019-03-14T10:36:00Z">
      <w:r w:rsidR="001B5081" w:rsidRPr="00E02B9D">
        <w:rPr>
          <w:noProof/>
          <w:sz w:val="24"/>
          <w:rPrChange w:id="303" w:author="Tara McCall" w:date="2019-03-14T10:36:00Z">
            <w:rPr>
              <w:rFonts w:ascii="Times" w:hAnsi="Times"/>
              <w:sz w:val="24"/>
            </w:rPr>
          </w:rPrChange>
        </w:rPr>
        <w:t>(see next page)</w:t>
      </w:r>
      <w:r w:rsidR="00E02B9D">
        <w:rPr>
          <w:sz w:val="24"/>
        </w:rPr>
        <w:fldChar w:fldCharType="end"/>
      </w:r>
    </w:ins>
    <w:bookmarkEnd w:id="280"/>
    <w:bookmarkEnd w:id="28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F48E" w14:textId="453C7FF1" w:rsidR="00E02B9D" w:rsidRPr="00E02B9D" w:rsidRDefault="00E02B9D">
    <w:pPr>
      <w:pStyle w:val="Footer"/>
      <w:tabs>
        <w:tab w:val="right" w:pos="9360"/>
      </w:tabs>
      <w:rPr>
        <w:rFonts w:ascii="Times" w:hAnsi="Times"/>
        <w:sz w:val="24"/>
        <w:rPrChange w:id="304" w:author="Tara McCall" w:date="2019-03-14T10:37:00Z">
          <w:rPr/>
        </w:rPrChange>
      </w:rPr>
      <w:pPrChange w:id="305" w:author="Tara McCall" w:date="2019-03-14T10:37:00Z">
        <w:pPr>
          <w:pStyle w:val="Footer"/>
        </w:pPr>
      </w:pPrChange>
    </w:pPr>
    <w:ins w:id="306" w:author="Tara McCall" w:date="2019-03-14T10:37:00Z">
      <w:r>
        <w:rPr>
          <w:rFonts w:ascii="Helvetica" w:hAnsi="Helvetica"/>
          <w:b/>
          <w:sz w:val="28"/>
        </w:rPr>
        <w:t>Orangeburg County School District</w:t>
      </w:r>
      <w:r>
        <w:rPr>
          <w:rFonts w:ascii="Times" w:hAnsi="Times"/>
          <w:sz w:val="24"/>
        </w:rPr>
        <w:tab/>
      </w:r>
      <w:r>
        <w:rPr>
          <w:sz w:val="24"/>
        </w:rPr>
        <w:fldChar w:fldCharType="begin"/>
      </w:r>
      <w:r>
        <w:rPr>
          <w:sz w:val="24"/>
        </w:rPr>
        <w:instrText xml:space="preserve"> </w:instrText>
      </w:r>
      <w:r w:rsidRPr="00253E16">
        <w:rPr>
          <w:sz w:val="24"/>
        </w:rPr>
        <w:instrText xml:space="preserve">IF </w:instrText>
      </w:r>
      <w:r w:rsidRPr="00253E16">
        <w:rPr>
          <w:sz w:val="24"/>
        </w:rPr>
        <w:fldChar w:fldCharType="begin"/>
      </w:r>
      <w:r w:rsidRPr="00253E16">
        <w:rPr>
          <w:sz w:val="24"/>
        </w:rPr>
        <w:instrText xml:space="preserve"> PAGE   \* MERGEFORMAT </w:instrText>
      </w:r>
      <w:r w:rsidRPr="00253E16">
        <w:rPr>
          <w:sz w:val="24"/>
        </w:rPr>
        <w:fldChar w:fldCharType="separate"/>
      </w:r>
    </w:ins>
    <w:r w:rsidR="001B5081">
      <w:rPr>
        <w:noProof/>
        <w:sz w:val="24"/>
      </w:rPr>
      <w:instrText>1</w:instrText>
    </w:r>
    <w:ins w:id="307" w:author="Tara McCall" w:date="2019-03-14T10:37:00Z">
      <w:r w:rsidRPr="00253E16">
        <w:rPr>
          <w:sz w:val="24"/>
        </w:rPr>
        <w:fldChar w:fldCharType="end"/>
      </w:r>
      <w:r w:rsidRPr="00253E16">
        <w:rPr>
          <w:sz w:val="24"/>
        </w:rPr>
        <w:instrText xml:space="preserve"> = </w:instrText>
      </w:r>
      <w:r w:rsidRPr="00253E16">
        <w:rPr>
          <w:sz w:val="24"/>
        </w:rPr>
        <w:fldChar w:fldCharType="begin"/>
      </w:r>
      <w:r w:rsidRPr="00253E16">
        <w:rPr>
          <w:sz w:val="24"/>
        </w:rPr>
        <w:instrText xml:space="preserve"> NUMPAGES   \* MERGEFORMAT </w:instrText>
      </w:r>
      <w:r w:rsidRPr="00253E16">
        <w:rPr>
          <w:sz w:val="24"/>
        </w:rPr>
        <w:fldChar w:fldCharType="separate"/>
      </w:r>
    </w:ins>
    <w:r w:rsidR="001B5081">
      <w:rPr>
        <w:noProof/>
        <w:sz w:val="24"/>
      </w:rPr>
      <w:instrText>3</w:instrText>
    </w:r>
    <w:ins w:id="308" w:author="Tara McCall" w:date="2019-03-14T10:37:00Z">
      <w:r w:rsidRPr="00253E16">
        <w:rPr>
          <w:sz w:val="24"/>
        </w:rPr>
        <w:fldChar w:fldCharType="end"/>
      </w:r>
      <w:r w:rsidRPr="00253E16">
        <w:rPr>
          <w:sz w:val="24"/>
        </w:rPr>
        <w:instrText xml:space="preserve"> </w:instrText>
      </w:r>
      <w:r w:rsidRPr="00E02B9D">
        <w:rPr>
          <w:color w:val="FFFFFF"/>
          <w:sz w:val="24"/>
        </w:rPr>
        <w:instrText>*</w:instrText>
      </w:r>
      <w:r w:rsidRPr="00253E16">
        <w:rPr>
          <w:sz w:val="24"/>
        </w:rPr>
        <w:instrText xml:space="preserve"> “(see next page)”</w:instrText>
      </w:r>
      <w:r>
        <w:rPr>
          <w:sz w:val="24"/>
        </w:rPr>
        <w:instrText xml:space="preserve"> </w:instrText>
      </w:r>
      <w:r>
        <w:rPr>
          <w:sz w:val="24"/>
        </w:rPr>
        <w:fldChar w:fldCharType="separate"/>
      </w:r>
      <w:r w:rsidR="001B5081" w:rsidRPr="00253E16">
        <w:rPr>
          <w:noProof/>
          <w:sz w:val="24"/>
        </w:rPr>
        <w:t>(see next page)</w:t>
      </w:r>
      <w:r>
        <w:rPr>
          <w:sz w:val="24"/>
        </w:rP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84B3" w14:textId="77777777" w:rsidR="00C24FD0" w:rsidRPr="005901DA" w:rsidRDefault="00C24FD0">
      <w:pPr>
        <w:spacing w:line="240" w:lineRule="auto"/>
      </w:pPr>
      <w:r>
        <w:separator/>
      </w:r>
    </w:p>
  </w:footnote>
  <w:footnote w:type="continuationSeparator" w:id="0">
    <w:p w14:paraId="26FD3856" w14:textId="77777777" w:rsidR="00C24FD0" w:rsidRPr="005901DA" w:rsidRDefault="00C24F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C60C" w14:textId="77777777" w:rsidR="00E02B9D" w:rsidRDefault="00E02B9D" w:rsidP="00E02B9D">
    <w:pPr>
      <w:pStyle w:val="Heading4"/>
      <w:rPr>
        <w:ins w:id="275" w:author="Tara McCall" w:date="2019-03-14T10:37:00Z"/>
      </w:rPr>
    </w:pPr>
    <w:ins w:id="276" w:author="Tara McCall" w:date="2019-03-14T10:38:00Z">
      <w:r>
        <w:t xml:space="preserve">PAGE 2 - JIAA - </w:t>
      </w:r>
    </w:ins>
    <w:ins w:id="277" w:author="Tara McCall" w:date="2019-03-14T10:37:00Z">
      <w:r>
        <w:t xml:space="preserve">DISCRIMINATION, HARASSMENT, AND </w:t>
      </w:r>
    </w:ins>
  </w:p>
  <w:p w14:paraId="6FE9970B" w14:textId="77777777" w:rsidR="00E02B9D" w:rsidRDefault="00E02B9D" w:rsidP="00E02B9D">
    <w:pPr>
      <w:pStyle w:val="Heading4"/>
      <w:rPr>
        <w:ins w:id="278" w:author="Tara McCall" w:date="2019-03-14T10:37:00Z"/>
      </w:rPr>
    </w:pPr>
    <w:ins w:id="279" w:author="Tara McCall" w:date="2019-03-14T10:37:00Z">
      <w:r>
        <w:t>RETALIATION (STUDENTS)</w:t>
      </w:r>
    </w:ins>
  </w:p>
  <w:p w14:paraId="6F547548" w14:textId="77777777" w:rsidR="00E02B9D" w:rsidRDefault="00E02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1297"/>
    <w:multiLevelType w:val="hybridMultilevel"/>
    <w:tmpl w:val="B564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73764"/>
    <w:multiLevelType w:val="hybridMultilevel"/>
    <w:tmpl w:val="24149D9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A4016"/>
    <w:multiLevelType w:val="hybridMultilevel"/>
    <w:tmpl w:val="B5C6F428"/>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23C7B"/>
    <w:multiLevelType w:val="hybridMultilevel"/>
    <w:tmpl w:val="DF9E74EC"/>
    <w:lvl w:ilvl="0" w:tplc="D0C6D5DC">
      <w:start w:val="1"/>
      <w:numFmt w:val="upperLetter"/>
      <w:lvlText w:val="%1."/>
      <w:lvlJc w:val="left"/>
      <w:pPr>
        <w:tabs>
          <w:tab w:val="num" w:pos="360"/>
        </w:tabs>
        <w:ind w:left="360" w:hanging="360"/>
      </w:pPr>
      <w:rPr>
        <w:rFonts w:hint="default"/>
      </w:rPr>
    </w:lvl>
    <w:lvl w:ilvl="1" w:tplc="43428BBE">
      <w:start w:val="1"/>
      <w:numFmt w:val="decimal"/>
      <w:lvlText w:val="%2."/>
      <w:lvlJc w:val="center"/>
      <w:pPr>
        <w:tabs>
          <w:tab w:val="num" w:pos="720"/>
        </w:tabs>
        <w:ind w:left="72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14E4B"/>
    <w:multiLevelType w:val="hybridMultilevel"/>
    <w:tmpl w:val="C75C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B4D08"/>
    <w:multiLevelType w:val="hybridMultilevel"/>
    <w:tmpl w:val="0010AE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070325E"/>
    <w:multiLevelType w:val="hybridMultilevel"/>
    <w:tmpl w:val="08644F28"/>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F545E"/>
    <w:multiLevelType w:val="hybridMultilevel"/>
    <w:tmpl w:val="D6365D8A"/>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97359"/>
    <w:multiLevelType w:val="multilevel"/>
    <w:tmpl w:val="3D125B76"/>
    <w:lvl w:ilvl="0">
      <w:start w:val="2"/>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DF03DA"/>
    <w:multiLevelType w:val="hybridMultilevel"/>
    <w:tmpl w:val="C2B2AAC8"/>
    <w:lvl w:ilvl="0" w:tplc="D8386F20">
      <w:start w:val="1"/>
      <w:numFmt w:val="upperLetter"/>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A4F9F"/>
    <w:multiLevelType w:val="hybridMultilevel"/>
    <w:tmpl w:val="AA9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6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966176"/>
    <w:multiLevelType w:val="hybridMultilevel"/>
    <w:tmpl w:val="52E696E6"/>
    <w:lvl w:ilvl="0" w:tplc="601CB10C">
      <w:start w:val="1"/>
      <w:numFmt w:val="decimal"/>
      <w:lvlRestart w:val="0"/>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E6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631685"/>
    <w:multiLevelType w:val="hybridMultilevel"/>
    <w:tmpl w:val="4A4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767CF"/>
    <w:multiLevelType w:val="hybridMultilevel"/>
    <w:tmpl w:val="57084E82"/>
    <w:lvl w:ilvl="0" w:tplc="F3DE2142">
      <w:start w:val="1"/>
      <w:numFmt w:val="decimal"/>
      <w:lvlText w:val="%1."/>
      <w:lvlJc w:val="left"/>
      <w:pPr>
        <w:tabs>
          <w:tab w:val="num" w:pos="720"/>
        </w:tabs>
        <w:ind w:left="720" w:hanging="360"/>
      </w:pPr>
      <w:rPr>
        <w:rFonts w:hint="default"/>
      </w:rPr>
    </w:lvl>
    <w:lvl w:ilvl="1" w:tplc="4DD2EACE">
      <w:start w:val="1"/>
      <w:numFmt w:val="decimal"/>
      <w:lvlText w:val="%2."/>
      <w:lvlJc w:val="center"/>
      <w:pPr>
        <w:tabs>
          <w:tab w:val="num" w:pos="1440"/>
        </w:tabs>
        <w:ind w:left="144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176AD"/>
    <w:multiLevelType w:val="hybridMultilevel"/>
    <w:tmpl w:val="BCBE4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A2557"/>
    <w:multiLevelType w:val="hybridMultilevel"/>
    <w:tmpl w:val="114A7F58"/>
    <w:lvl w:ilvl="0" w:tplc="EEEC631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80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0CB7AAD"/>
    <w:multiLevelType w:val="hybridMultilevel"/>
    <w:tmpl w:val="171CDA8E"/>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F85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DB271AE"/>
    <w:multiLevelType w:val="hybridMultilevel"/>
    <w:tmpl w:val="F6A843BE"/>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3"/>
  </w:num>
  <w:num w:numId="4">
    <w:abstractNumId w:val="19"/>
  </w:num>
  <w:num w:numId="5">
    <w:abstractNumId w:val="21"/>
  </w:num>
  <w:num w:numId="6">
    <w:abstractNumId w:val="7"/>
  </w:num>
  <w:num w:numId="7">
    <w:abstractNumId w:val="2"/>
  </w:num>
  <w:num w:numId="8">
    <w:abstractNumId w:val="3"/>
  </w:num>
  <w:num w:numId="9">
    <w:abstractNumId w:val="15"/>
  </w:num>
  <w:num w:numId="10">
    <w:abstractNumId w:val="6"/>
  </w:num>
  <w:num w:numId="11">
    <w:abstractNumId w:val="1"/>
  </w:num>
  <w:num w:numId="12">
    <w:abstractNumId w:val="18"/>
  </w:num>
  <w:num w:numId="13">
    <w:abstractNumId w:val="0"/>
  </w:num>
  <w:num w:numId="14">
    <w:abstractNumId w:val="5"/>
  </w:num>
  <w:num w:numId="15">
    <w:abstractNumId w:val="9"/>
  </w:num>
  <w:num w:numId="16">
    <w:abstractNumId w:val="12"/>
  </w:num>
  <w:num w:numId="17">
    <w:abstractNumId w:val="14"/>
  </w:num>
  <w:num w:numId="18">
    <w:abstractNumId w:val="10"/>
  </w:num>
  <w:num w:numId="19">
    <w:abstractNumId w:val="17"/>
  </w:num>
  <w:num w:numId="20">
    <w:abstractNumId w:val="8"/>
  </w:num>
  <w:num w:numId="21">
    <w:abstractNumId w:val="4"/>
  </w:num>
  <w:num w:numId="22">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ara McCall">
    <w15:presenceInfo w15:providerId="AD" w15:userId="S-1-5-21-1131240106-1749236307-569397357-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D1"/>
    <w:rsid w:val="0002269A"/>
    <w:rsid w:val="00051BA9"/>
    <w:rsid w:val="000B1690"/>
    <w:rsid w:val="000E0B32"/>
    <w:rsid w:val="000F623F"/>
    <w:rsid w:val="00190D28"/>
    <w:rsid w:val="001B5081"/>
    <w:rsid w:val="001C364E"/>
    <w:rsid w:val="001F70D4"/>
    <w:rsid w:val="002D7C4F"/>
    <w:rsid w:val="002F1D00"/>
    <w:rsid w:val="0031628B"/>
    <w:rsid w:val="00352802"/>
    <w:rsid w:val="00353883"/>
    <w:rsid w:val="003564A0"/>
    <w:rsid w:val="00396F53"/>
    <w:rsid w:val="004028F7"/>
    <w:rsid w:val="004124D4"/>
    <w:rsid w:val="00436A88"/>
    <w:rsid w:val="00446C31"/>
    <w:rsid w:val="0047421F"/>
    <w:rsid w:val="004C6310"/>
    <w:rsid w:val="00506B0A"/>
    <w:rsid w:val="0065062C"/>
    <w:rsid w:val="00657747"/>
    <w:rsid w:val="00676245"/>
    <w:rsid w:val="006A6979"/>
    <w:rsid w:val="006B3CCC"/>
    <w:rsid w:val="006E3D08"/>
    <w:rsid w:val="006E5DAB"/>
    <w:rsid w:val="0078702C"/>
    <w:rsid w:val="007C5455"/>
    <w:rsid w:val="008B50EB"/>
    <w:rsid w:val="009255E3"/>
    <w:rsid w:val="009627C9"/>
    <w:rsid w:val="009C6C3E"/>
    <w:rsid w:val="00A437D5"/>
    <w:rsid w:val="00A62D65"/>
    <w:rsid w:val="00A63628"/>
    <w:rsid w:val="00AE7D5F"/>
    <w:rsid w:val="00B01D3A"/>
    <w:rsid w:val="00B12475"/>
    <w:rsid w:val="00B21EF1"/>
    <w:rsid w:val="00B9066E"/>
    <w:rsid w:val="00BA290D"/>
    <w:rsid w:val="00BA2957"/>
    <w:rsid w:val="00C24FD0"/>
    <w:rsid w:val="00C460D8"/>
    <w:rsid w:val="00C55AA2"/>
    <w:rsid w:val="00C94EA1"/>
    <w:rsid w:val="00CC0A55"/>
    <w:rsid w:val="00CD57A8"/>
    <w:rsid w:val="00D00310"/>
    <w:rsid w:val="00DB396C"/>
    <w:rsid w:val="00DC03A3"/>
    <w:rsid w:val="00E02B9D"/>
    <w:rsid w:val="00E06ED1"/>
    <w:rsid w:val="00E6395B"/>
    <w:rsid w:val="00EA48C6"/>
    <w:rsid w:val="00EF447A"/>
    <w:rsid w:val="00F50534"/>
    <w:rsid w:val="00F8522E"/>
    <w:rsid w:val="00FB7E35"/>
    <w:rsid w:val="00FC53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013CD"/>
  <w15:chartTrackingRefBased/>
  <w15:docId w15:val="{9F155570-FBA7-4986-B735-9E30289D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Times" w:hAnsi="Times"/>
      <w:b/>
      <w:sz w:val="24"/>
    </w:rPr>
  </w:style>
  <w:style w:type="paragraph" w:styleId="Heading3">
    <w:name w:val="heading 3"/>
    <w:basedOn w:val="Normal"/>
    <w:next w:val="Normal"/>
    <w:qFormat/>
    <w:pPr>
      <w:keepNext/>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2"/>
    </w:pPr>
    <w:rPr>
      <w:rFonts w:ascii="Times" w:hAnsi="Times"/>
      <w:i/>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emiHidden/>
  </w:style>
  <w:style w:type="paragraph" w:customStyle="1" w:styleId="Document">
    <w:name w:val="Document"/>
    <w:basedOn w:val="Normal"/>
  </w:style>
  <w:style w:type="paragraph" w:styleId="Footer">
    <w:name w:val="footer"/>
    <w:basedOn w:val="Normal"/>
    <w:semiHidden/>
  </w:style>
  <w:style w:type="character" w:styleId="PageNumber">
    <w:name w:val="page number"/>
    <w:basedOn w:val="DefaultParagraphFont"/>
    <w:semiHidden/>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436A88"/>
    <w:rPr>
      <w:rFonts w:ascii="Times" w:hAnsi="Times"/>
      <w:b/>
      <w:color w:val="000000"/>
      <w:sz w:val="24"/>
    </w:rPr>
  </w:style>
  <w:style w:type="paragraph" w:styleId="BalloonText">
    <w:name w:val="Balloon Text"/>
    <w:basedOn w:val="Normal"/>
    <w:link w:val="BalloonTextChar"/>
    <w:uiPriority w:val="99"/>
    <w:semiHidden/>
    <w:unhideWhenUsed/>
    <w:rsid w:val="00F8522E"/>
    <w:pPr>
      <w:spacing w:line="240" w:lineRule="auto"/>
    </w:pPr>
    <w:rPr>
      <w:sz w:val="18"/>
      <w:szCs w:val="18"/>
    </w:rPr>
  </w:style>
  <w:style w:type="character" w:customStyle="1" w:styleId="BalloonTextChar">
    <w:name w:val="Balloon Text Char"/>
    <w:link w:val="BalloonText"/>
    <w:uiPriority w:val="99"/>
    <w:semiHidden/>
    <w:rsid w:val="00F8522E"/>
    <w:rPr>
      <w:noProof w:val="0"/>
      <w:color w:val="000000"/>
      <w:sz w:val="18"/>
      <w:szCs w:val="18"/>
      <w:lang w:val="en-US"/>
    </w:rPr>
  </w:style>
  <w:style w:type="paragraph" w:styleId="BodyText">
    <w:name w:val="Body Text"/>
    <w:basedOn w:val="Normal"/>
    <w:link w:val="BodyTextChar"/>
    <w:rsid w:val="00F8522E"/>
    <w:pPr>
      <w:widowControl w:val="0"/>
      <w:autoSpaceDE w:val="0"/>
      <w:autoSpaceDN w:val="0"/>
      <w:adjustRightInd w:val="0"/>
      <w:spacing w:line="240" w:lineRule="auto"/>
    </w:pPr>
    <w:rPr>
      <w:b/>
      <w:bCs/>
      <w:color w:val="auto"/>
      <w:sz w:val="24"/>
      <w:szCs w:val="24"/>
      <w:u w:val="single"/>
    </w:rPr>
  </w:style>
  <w:style w:type="character" w:customStyle="1" w:styleId="BodyTextChar">
    <w:name w:val="Body Text Char"/>
    <w:link w:val="BodyText"/>
    <w:rsid w:val="00F8522E"/>
    <w:rPr>
      <w:b/>
      <w:bCs/>
      <w:noProof w:val="0"/>
      <w:color w:val="000000"/>
      <w:sz w:val="24"/>
      <w:szCs w:val="24"/>
      <w:u w:val="single"/>
      <w:lang w:val="en-US"/>
    </w:rPr>
  </w:style>
  <w:style w:type="character" w:styleId="CommentReference">
    <w:name w:val="annotation reference"/>
    <w:uiPriority w:val="99"/>
    <w:semiHidden/>
    <w:unhideWhenUsed/>
    <w:rsid w:val="001C364E"/>
    <w:rPr>
      <w:noProof w:val="0"/>
      <w:color w:val="000000"/>
      <w:sz w:val="16"/>
      <w:szCs w:val="16"/>
      <w:lang w:val="en-US"/>
    </w:rPr>
  </w:style>
  <w:style w:type="paragraph" w:styleId="CommentText">
    <w:name w:val="annotation text"/>
    <w:basedOn w:val="Normal"/>
    <w:link w:val="CommentTextChar"/>
    <w:uiPriority w:val="99"/>
    <w:semiHidden/>
    <w:unhideWhenUsed/>
    <w:rsid w:val="001C364E"/>
  </w:style>
  <w:style w:type="character" w:customStyle="1" w:styleId="CommentTextChar">
    <w:name w:val="Comment Text Char"/>
    <w:link w:val="CommentText"/>
    <w:uiPriority w:val="99"/>
    <w:semiHidden/>
    <w:rsid w:val="001C364E"/>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1C364E"/>
    <w:rPr>
      <w:b/>
      <w:bCs/>
    </w:rPr>
  </w:style>
  <w:style w:type="character" w:customStyle="1" w:styleId="CommentSubjectChar">
    <w:name w:val="Comment Subject Char"/>
    <w:link w:val="CommentSubject"/>
    <w:uiPriority w:val="99"/>
    <w:semiHidden/>
    <w:rsid w:val="001C364E"/>
    <w:rPr>
      <w:b/>
      <w:bCs/>
      <w:noProof w:val="0"/>
      <w:color w:val="000000"/>
      <w:sz w:val="20"/>
      <w:lang w:val="en-US"/>
    </w:rPr>
  </w:style>
  <w:style w:type="paragraph" w:styleId="Revision">
    <w:name w:val="Revision"/>
    <w:hidden/>
    <w:uiPriority w:val="71"/>
    <w:rsid w:val="004C63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Administrative Rule</vt:lpstr>
    </vt:vector>
  </TitlesOfParts>
  <Company>SCSBA</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dc:title>
  <dc:subject/>
  <dc:creator>Willette E. Corley</dc:creator>
  <cp:keywords/>
  <cp:lastModifiedBy>Tiffany Richardson</cp:lastModifiedBy>
  <cp:revision>2</cp:revision>
  <cp:lastPrinted>2018-10-29T17:32:00Z</cp:lastPrinted>
  <dcterms:created xsi:type="dcterms:W3CDTF">2019-07-15T10:31:00Z</dcterms:created>
  <dcterms:modified xsi:type="dcterms:W3CDTF">2019-07-15T10:31:00Z</dcterms:modified>
</cp:coreProperties>
</file>